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3EE" w:rsidRPr="004C2603" w:rsidRDefault="00AC63EE">
      <w:pPr>
        <w:rPr>
          <w:rFonts w:ascii="Calibri" w:hAnsi="Calibri"/>
          <w:color w:val="000000"/>
          <w:sz w:val="18"/>
          <w:szCs w:val="32"/>
        </w:rPr>
      </w:pPr>
    </w:p>
    <w:tbl>
      <w:tblPr>
        <w:tblW w:w="10511" w:type="dxa"/>
        <w:jc w:val="center"/>
        <w:tblInd w:w="-325" w:type="dxa"/>
        <w:shd w:val="clear" w:color="auto" w:fill="D9D9D9"/>
        <w:tblLook w:val="04A0"/>
      </w:tblPr>
      <w:tblGrid>
        <w:gridCol w:w="10511"/>
      </w:tblGrid>
      <w:tr w:rsidR="000B1D83" w:rsidRPr="006402B2">
        <w:trPr>
          <w:trHeight w:val="922"/>
          <w:jc w:val="center"/>
        </w:trPr>
        <w:tc>
          <w:tcPr>
            <w:tcW w:w="10511" w:type="dxa"/>
            <w:shd w:val="clear" w:color="auto" w:fill="D9D9D9"/>
            <w:vAlign w:val="center"/>
          </w:tcPr>
          <w:p w:rsidR="00C95CF5" w:rsidRPr="006402B2" w:rsidRDefault="000B1D83" w:rsidP="0031667F">
            <w:pPr>
              <w:rPr>
                <w:rFonts w:ascii="Calibri" w:hAnsi="Calibri" w:cs="Times New Roman"/>
                <w:color w:val="000000"/>
                <w:sz w:val="28"/>
                <w:szCs w:val="32"/>
              </w:rPr>
            </w:pPr>
            <w:r w:rsidRPr="006402B2">
              <w:rPr>
                <w:rFonts w:ascii="Calibri" w:hAnsi="Calibri" w:cs="Times New Roman"/>
                <w:b/>
                <w:color w:val="000000"/>
                <w:sz w:val="28"/>
                <w:szCs w:val="32"/>
              </w:rPr>
              <w:t>Purpose:</w:t>
            </w:r>
            <w:r w:rsidRPr="006402B2">
              <w:rPr>
                <w:rFonts w:ascii="Calibri" w:hAnsi="Calibri" w:cs="Times New Roman"/>
                <w:color w:val="000000"/>
                <w:sz w:val="28"/>
                <w:szCs w:val="32"/>
              </w:rPr>
              <w:t xml:space="preserve">  </w:t>
            </w:r>
            <w:r w:rsidR="005A36A7" w:rsidRPr="006402B2">
              <w:rPr>
                <w:rFonts w:ascii="Calibri" w:hAnsi="Calibri" w:cs="Times New Roman"/>
                <w:color w:val="000000"/>
                <w:sz w:val="28"/>
                <w:szCs w:val="32"/>
              </w:rPr>
              <w:t>Provide</w:t>
            </w:r>
            <w:r w:rsidR="00E64AD5" w:rsidRPr="006402B2">
              <w:rPr>
                <w:rFonts w:ascii="Calibri" w:hAnsi="Calibri" w:cs="Times New Roman"/>
                <w:color w:val="000000"/>
                <w:sz w:val="28"/>
                <w:szCs w:val="32"/>
              </w:rPr>
              <w:t xml:space="preserve"> remarks at the 7</w:t>
            </w:r>
            <w:r w:rsidR="00E64AD5" w:rsidRPr="006402B2">
              <w:rPr>
                <w:rFonts w:ascii="Calibri" w:hAnsi="Calibri" w:cs="Times New Roman"/>
                <w:color w:val="000000"/>
                <w:sz w:val="28"/>
                <w:szCs w:val="32"/>
                <w:vertAlign w:val="superscript"/>
              </w:rPr>
              <w:t>th</w:t>
            </w:r>
            <w:r w:rsidR="00BF5F32" w:rsidRPr="006402B2">
              <w:rPr>
                <w:rFonts w:ascii="Calibri" w:hAnsi="Calibri" w:cs="Times New Roman"/>
                <w:color w:val="000000"/>
                <w:sz w:val="28"/>
                <w:szCs w:val="32"/>
              </w:rPr>
              <w:t xml:space="preserve"> biennial Symposium on the I</w:t>
            </w:r>
            <w:r w:rsidR="00E64AD5" w:rsidRPr="006402B2">
              <w:rPr>
                <w:rFonts w:ascii="Calibri" w:hAnsi="Calibri" w:cs="Times New Roman"/>
                <w:color w:val="000000"/>
                <w:sz w:val="28"/>
                <w:szCs w:val="32"/>
              </w:rPr>
              <w:t>mpacts of an Ice- Diminishing Arctic co-hosted by US Arctic Research Commission and National Ice Center (Navy, NOAA, &amp; USCG).  Media is expected and the event will be webcast.</w:t>
            </w:r>
          </w:p>
          <w:p w:rsidR="005A36A7" w:rsidRPr="006402B2" w:rsidRDefault="005A36A7" w:rsidP="0031667F">
            <w:pPr>
              <w:rPr>
                <w:rFonts w:ascii="Calibri" w:hAnsi="Calibri" w:cs="Times New Roman"/>
                <w:color w:val="000000"/>
                <w:sz w:val="28"/>
                <w:szCs w:val="32"/>
              </w:rPr>
            </w:pPr>
            <w:r w:rsidRPr="006402B2">
              <w:rPr>
                <w:rFonts w:ascii="Calibri" w:hAnsi="Calibri" w:cs="Times New Roman"/>
                <w:b/>
                <w:color w:val="000000"/>
                <w:sz w:val="28"/>
                <w:szCs w:val="32"/>
              </w:rPr>
              <w:t>Audience:</w:t>
            </w:r>
            <w:r w:rsidR="00E64AD5" w:rsidRPr="006402B2">
              <w:rPr>
                <w:rFonts w:ascii="Calibri" w:hAnsi="Calibri" w:cs="Times New Roman"/>
                <w:b/>
                <w:color w:val="000000"/>
                <w:sz w:val="28"/>
                <w:szCs w:val="32"/>
              </w:rPr>
              <w:t xml:space="preserve"> </w:t>
            </w:r>
            <w:r w:rsidR="00E64AD5" w:rsidRPr="006402B2">
              <w:rPr>
                <w:rFonts w:ascii="Calibri" w:hAnsi="Calibri" w:cs="Times New Roman"/>
                <w:color w:val="000000"/>
                <w:sz w:val="28"/>
                <w:szCs w:val="32"/>
              </w:rPr>
              <w:t>Up to 250</w:t>
            </w:r>
            <w:r w:rsidR="00E84FCD" w:rsidRPr="006402B2">
              <w:rPr>
                <w:rFonts w:ascii="Calibri" w:hAnsi="Calibri" w:cs="Times New Roman"/>
                <w:color w:val="000000"/>
                <w:sz w:val="28"/>
                <w:szCs w:val="32"/>
              </w:rPr>
              <w:t xml:space="preserve"> experts (plus an online streaming audience) on Arctic marine operations, the environment, scien</w:t>
            </w:r>
            <w:r w:rsidR="004E2FA0" w:rsidRPr="006402B2">
              <w:rPr>
                <w:rFonts w:ascii="Calibri" w:hAnsi="Calibri" w:cs="Times New Roman"/>
                <w:color w:val="000000"/>
                <w:sz w:val="28"/>
                <w:szCs w:val="32"/>
              </w:rPr>
              <w:t xml:space="preserve">ce, policy, law and governance all </w:t>
            </w:r>
            <w:r w:rsidR="00D70623" w:rsidRPr="006402B2">
              <w:rPr>
                <w:rFonts w:ascii="Calibri" w:hAnsi="Calibri" w:cs="Times New Roman"/>
                <w:color w:val="000000"/>
                <w:sz w:val="28"/>
                <w:szCs w:val="32"/>
              </w:rPr>
              <w:t xml:space="preserve">with an interest in </w:t>
            </w:r>
            <w:r w:rsidR="00E84FCD" w:rsidRPr="006402B2">
              <w:rPr>
                <w:rFonts w:ascii="Calibri" w:hAnsi="Calibri" w:cs="Times New Roman"/>
                <w:color w:val="000000"/>
                <w:sz w:val="28"/>
                <w:szCs w:val="32"/>
              </w:rPr>
              <w:t>naval and other maritime operations in an “ice-free Arctic</w:t>
            </w:r>
            <w:r w:rsidR="00D70623" w:rsidRPr="006402B2">
              <w:rPr>
                <w:rFonts w:ascii="Calibri" w:hAnsi="Calibri" w:cs="Times New Roman"/>
                <w:color w:val="000000"/>
                <w:sz w:val="28"/>
                <w:szCs w:val="32"/>
              </w:rPr>
              <w:t>.</w:t>
            </w:r>
            <w:r w:rsidR="00E84FCD" w:rsidRPr="006402B2">
              <w:rPr>
                <w:rFonts w:ascii="Calibri" w:hAnsi="Calibri" w:cs="Times New Roman"/>
                <w:color w:val="000000"/>
                <w:sz w:val="28"/>
                <w:szCs w:val="32"/>
              </w:rPr>
              <w:t>”</w:t>
            </w:r>
            <w:r w:rsidR="00D70623" w:rsidRPr="006402B2">
              <w:rPr>
                <w:rFonts w:ascii="Calibri" w:hAnsi="Calibri" w:cs="Times New Roman"/>
                <w:color w:val="000000"/>
                <w:sz w:val="28"/>
                <w:szCs w:val="32"/>
              </w:rPr>
              <w:t xml:space="preserve"> </w:t>
            </w:r>
            <w:r w:rsidR="00D70623" w:rsidRPr="006402B2">
              <w:rPr>
                <w:rFonts w:ascii="Calibri" w:hAnsi="Calibri" w:cs="Times New Roman"/>
                <w:b/>
                <w:color w:val="000000"/>
                <w:sz w:val="28"/>
                <w:szCs w:val="32"/>
              </w:rPr>
              <w:t>Th</w:t>
            </w:r>
            <w:r w:rsidR="00BF5F32" w:rsidRPr="006402B2">
              <w:rPr>
                <w:rFonts w:ascii="Calibri" w:hAnsi="Calibri" w:cs="Times New Roman"/>
                <w:b/>
                <w:color w:val="000000"/>
                <w:sz w:val="28"/>
                <w:szCs w:val="32"/>
              </w:rPr>
              <w:t>e</w:t>
            </w:r>
            <w:r w:rsidR="00D70623" w:rsidRPr="006402B2">
              <w:rPr>
                <w:rFonts w:ascii="Calibri" w:hAnsi="Calibri" w:cs="Times New Roman"/>
                <w:b/>
                <w:color w:val="000000"/>
                <w:sz w:val="28"/>
                <w:szCs w:val="32"/>
              </w:rPr>
              <w:t xml:space="preserve"> audience will be </w:t>
            </w:r>
            <w:r w:rsidR="00BF5F32" w:rsidRPr="006402B2">
              <w:rPr>
                <w:rFonts w:ascii="Calibri" w:hAnsi="Calibri" w:cs="Times New Roman"/>
                <w:b/>
                <w:color w:val="000000"/>
                <w:sz w:val="28"/>
                <w:szCs w:val="32"/>
              </w:rPr>
              <w:t>f</w:t>
            </w:r>
            <w:r w:rsidR="00D70623" w:rsidRPr="006402B2">
              <w:rPr>
                <w:rFonts w:ascii="Calibri" w:hAnsi="Calibri" w:cs="Times New Roman"/>
                <w:b/>
                <w:color w:val="000000"/>
                <w:sz w:val="28"/>
                <w:szCs w:val="32"/>
              </w:rPr>
              <w:t>amiliar with Arctic issues</w:t>
            </w:r>
            <w:r w:rsidR="00E84FCD" w:rsidRPr="006402B2">
              <w:rPr>
                <w:rFonts w:ascii="Calibri" w:hAnsi="Calibri" w:cs="Times New Roman"/>
                <w:b/>
                <w:color w:val="000000"/>
                <w:sz w:val="28"/>
                <w:szCs w:val="32"/>
              </w:rPr>
              <w:t xml:space="preserve"> and interested in Coast Guard </w:t>
            </w:r>
            <w:r w:rsidR="004E2FA0" w:rsidRPr="006402B2">
              <w:rPr>
                <w:rFonts w:ascii="Calibri" w:hAnsi="Calibri" w:cs="Times New Roman"/>
                <w:b/>
                <w:color w:val="000000"/>
                <w:sz w:val="28"/>
                <w:szCs w:val="32"/>
              </w:rPr>
              <w:t xml:space="preserve">plans and actions </w:t>
            </w:r>
            <w:r w:rsidR="00F92258" w:rsidRPr="006402B2">
              <w:rPr>
                <w:rFonts w:ascii="Calibri" w:hAnsi="Calibri" w:cs="Times New Roman"/>
                <w:b/>
                <w:color w:val="000000"/>
                <w:sz w:val="28"/>
                <w:szCs w:val="32"/>
              </w:rPr>
              <w:t>for</w:t>
            </w:r>
            <w:r w:rsidR="004E2FA0" w:rsidRPr="006402B2">
              <w:rPr>
                <w:rFonts w:ascii="Calibri" w:hAnsi="Calibri" w:cs="Times New Roman"/>
                <w:b/>
                <w:color w:val="000000"/>
                <w:sz w:val="28"/>
                <w:szCs w:val="32"/>
              </w:rPr>
              <w:t xml:space="preserve"> th</w:t>
            </w:r>
            <w:r w:rsidR="00F92258" w:rsidRPr="006402B2">
              <w:rPr>
                <w:rFonts w:ascii="Calibri" w:hAnsi="Calibri" w:cs="Times New Roman"/>
                <w:b/>
                <w:color w:val="000000"/>
                <w:sz w:val="28"/>
                <w:szCs w:val="32"/>
              </w:rPr>
              <w:t>e</w:t>
            </w:r>
            <w:r w:rsidR="004E2FA0" w:rsidRPr="006402B2">
              <w:rPr>
                <w:rFonts w:ascii="Calibri" w:hAnsi="Calibri" w:cs="Times New Roman"/>
                <w:b/>
                <w:color w:val="000000"/>
                <w:sz w:val="28"/>
                <w:szCs w:val="32"/>
              </w:rPr>
              <w:t xml:space="preserve"> region (</w:t>
            </w:r>
            <w:r w:rsidR="00FD06A9" w:rsidRPr="006402B2">
              <w:rPr>
                <w:rFonts w:ascii="Calibri" w:hAnsi="Calibri" w:cs="Times New Roman"/>
                <w:b/>
                <w:color w:val="000000"/>
                <w:sz w:val="28"/>
                <w:szCs w:val="32"/>
              </w:rPr>
              <w:t xml:space="preserve">recommend </w:t>
            </w:r>
            <w:r w:rsidR="00BF5F32" w:rsidRPr="006402B2">
              <w:rPr>
                <w:rFonts w:ascii="Calibri" w:hAnsi="Calibri" w:cs="Times New Roman"/>
                <w:b/>
                <w:color w:val="000000"/>
                <w:sz w:val="28"/>
                <w:szCs w:val="32"/>
              </w:rPr>
              <w:t>avoid spending limited time on basic scene-setter</w:t>
            </w:r>
            <w:r w:rsidR="00FD06A9" w:rsidRPr="006402B2">
              <w:rPr>
                <w:rFonts w:ascii="Calibri" w:hAnsi="Calibri" w:cs="Times New Roman"/>
                <w:b/>
                <w:color w:val="000000"/>
                <w:sz w:val="28"/>
                <w:szCs w:val="32"/>
              </w:rPr>
              <w:t xml:space="preserve"> information</w:t>
            </w:r>
            <w:r w:rsidR="00BF5F32" w:rsidRPr="006402B2">
              <w:rPr>
                <w:rFonts w:ascii="Calibri" w:hAnsi="Calibri" w:cs="Times New Roman"/>
                <w:b/>
                <w:color w:val="000000"/>
                <w:sz w:val="28"/>
                <w:szCs w:val="32"/>
              </w:rPr>
              <w:t>).</w:t>
            </w:r>
            <w:r w:rsidR="004E2FA0" w:rsidRPr="006402B2">
              <w:rPr>
                <w:rFonts w:ascii="Calibri" w:hAnsi="Calibri" w:cs="Times New Roman"/>
                <w:color w:val="000000"/>
                <w:sz w:val="28"/>
                <w:szCs w:val="32"/>
              </w:rPr>
              <w:t xml:space="preserve"> </w:t>
            </w:r>
          </w:p>
          <w:p w:rsidR="00BF5F32" w:rsidRPr="006402B2" w:rsidRDefault="00BF5F32" w:rsidP="0031667F">
            <w:pPr>
              <w:rPr>
                <w:rFonts w:ascii="Calibri" w:hAnsi="Calibri" w:cs="Times New Roman"/>
                <w:b/>
                <w:color w:val="000000"/>
                <w:sz w:val="28"/>
                <w:szCs w:val="32"/>
              </w:rPr>
            </w:pPr>
            <w:r w:rsidRPr="006402B2">
              <w:rPr>
                <w:rFonts w:ascii="Calibri" w:hAnsi="Calibri" w:cs="Times New Roman"/>
                <w:b/>
                <w:color w:val="000000"/>
                <w:sz w:val="28"/>
                <w:szCs w:val="32"/>
              </w:rPr>
              <w:t>Media:</w:t>
            </w:r>
            <w:r w:rsidRPr="006402B2">
              <w:rPr>
                <w:rFonts w:ascii="Calibri" w:hAnsi="Calibri" w:cs="Times New Roman"/>
                <w:color w:val="000000"/>
                <w:sz w:val="28"/>
                <w:szCs w:val="32"/>
              </w:rPr>
              <w:t xml:space="preserve"> On-the record. Media will be present, and the event will be webcast.</w:t>
            </w:r>
          </w:p>
          <w:p w:rsidR="0031667F" w:rsidRPr="006402B2" w:rsidRDefault="0031667F" w:rsidP="0031667F">
            <w:pPr>
              <w:rPr>
                <w:rFonts w:ascii="Calibri" w:hAnsi="Calibri" w:cs="Times New Roman"/>
                <w:color w:val="000000"/>
                <w:sz w:val="28"/>
                <w:szCs w:val="32"/>
              </w:rPr>
            </w:pPr>
            <w:r w:rsidRPr="006402B2">
              <w:rPr>
                <w:rFonts w:ascii="Calibri" w:hAnsi="Calibri" w:cs="Times New Roman"/>
                <w:b/>
                <w:color w:val="000000"/>
                <w:sz w:val="28"/>
                <w:szCs w:val="32"/>
              </w:rPr>
              <w:t xml:space="preserve">Strategic Objective:  </w:t>
            </w:r>
            <w:r w:rsidR="00BF5F32" w:rsidRPr="006402B2">
              <w:rPr>
                <w:rFonts w:ascii="Calibri" w:hAnsi="Calibri" w:cs="Times New Roman"/>
                <w:color w:val="000000"/>
                <w:sz w:val="28"/>
                <w:szCs w:val="32"/>
              </w:rPr>
              <w:t>Bolster third-party advocacy</w:t>
            </w:r>
            <w:r w:rsidR="00987ED3" w:rsidRPr="006402B2">
              <w:rPr>
                <w:rFonts w:ascii="Calibri" w:hAnsi="Calibri" w:cs="Times New Roman"/>
                <w:color w:val="000000"/>
                <w:sz w:val="28"/>
                <w:szCs w:val="32"/>
              </w:rPr>
              <w:t xml:space="preserve"> </w:t>
            </w:r>
          </w:p>
          <w:p w:rsidR="0031667F" w:rsidRPr="006402B2" w:rsidRDefault="0031667F" w:rsidP="00D70623">
            <w:pPr>
              <w:rPr>
                <w:rFonts w:ascii="Calibri" w:hAnsi="Calibri" w:cs="Times New Roman"/>
                <w:color w:val="000000"/>
                <w:sz w:val="32"/>
                <w:szCs w:val="32"/>
              </w:rPr>
            </w:pPr>
            <w:r w:rsidRPr="006402B2">
              <w:rPr>
                <w:rFonts w:ascii="Calibri" w:hAnsi="Calibri" w:cs="Times New Roman"/>
                <w:b/>
                <w:color w:val="000000"/>
                <w:sz w:val="28"/>
                <w:szCs w:val="32"/>
              </w:rPr>
              <w:t xml:space="preserve">Duration: </w:t>
            </w:r>
            <w:r w:rsidR="00D70623" w:rsidRPr="006402B2">
              <w:rPr>
                <w:rFonts w:ascii="Calibri" w:hAnsi="Calibri" w:cs="Times New Roman"/>
                <w:color w:val="000000"/>
                <w:sz w:val="28"/>
                <w:szCs w:val="32"/>
              </w:rPr>
              <w:t>30 minutes.</w:t>
            </w:r>
          </w:p>
        </w:tc>
      </w:tr>
    </w:tbl>
    <w:p w:rsidR="00A80570" w:rsidRPr="006402B2" w:rsidRDefault="00A80570" w:rsidP="00977F60">
      <w:pPr>
        <w:tabs>
          <w:tab w:val="left" w:pos="6797"/>
        </w:tabs>
        <w:rPr>
          <w:rFonts w:asciiTheme="minorHAnsi" w:hAnsiTheme="minorHAnsi"/>
          <w:b/>
          <w:color w:val="FF0000"/>
          <w:sz w:val="32"/>
          <w:szCs w:val="32"/>
        </w:rPr>
      </w:pPr>
    </w:p>
    <w:p w:rsidR="00326D1A" w:rsidRPr="006402B2" w:rsidRDefault="003E4AF0" w:rsidP="003E4AF0">
      <w:pPr>
        <w:overflowPunct/>
        <w:autoSpaceDE/>
        <w:autoSpaceDN/>
        <w:adjustRightInd/>
        <w:jc w:val="center"/>
        <w:textAlignment w:val="auto"/>
        <w:rPr>
          <w:rFonts w:asciiTheme="minorHAnsi" w:hAnsiTheme="minorHAnsi"/>
          <w:b/>
          <w:color w:val="auto"/>
          <w:sz w:val="32"/>
          <w:szCs w:val="32"/>
          <w:u w:val="single"/>
        </w:rPr>
      </w:pPr>
      <w:r w:rsidRPr="006402B2">
        <w:rPr>
          <w:rFonts w:asciiTheme="minorHAnsi" w:hAnsiTheme="minorHAnsi"/>
          <w:b/>
          <w:color w:val="auto"/>
          <w:sz w:val="32"/>
          <w:szCs w:val="32"/>
          <w:u w:val="single"/>
        </w:rPr>
        <w:t>OPENING</w:t>
      </w:r>
    </w:p>
    <w:p w:rsidR="00326D1A" w:rsidRPr="006402B2" w:rsidRDefault="00326D1A" w:rsidP="00326D1A">
      <w:pPr>
        <w:overflowPunct/>
        <w:autoSpaceDE/>
        <w:autoSpaceDN/>
        <w:adjustRightInd/>
        <w:textAlignment w:val="auto"/>
        <w:rPr>
          <w:rFonts w:asciiTheme="minorHAnsi" w:hAnsiTheme="minorHAnsi"/>
          <w:b/>
          <w:color w:val="auto"/>
          <w:sz w:val="32"/>
          <w:szCs w:val="32"/>
          <w:u w:val="single"/>
        </w:rPr>
      </w:pPr>
    </w:p>
    <w:p w:rsidR="00310185" w:rsidRPr="006402B2" w:rsidRDefault="00310185" w:rsidP="00310185">
      <w:pPr>
        <w:pStyle w:val="ListParagraph"/>
        <w:numPr>
          <w:ilvl w:val="0"/>
          <w:numId w:val="27"/>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It’s g</w:t>
      </w:r>
      <w:r w:rsidR="003E4AF0" w:rsidRPr="006402B2">
        <w:rPr>
          <w:rFonts w:asciiTheme="minorHAnsi" w:hAnsiTheme="minorHAnsi"/>
          <w:color w:val="auto"/>
          <w:sz w:val="32"/>
          <w:szCs w:val="32"/>
        </w:rPr>
        <w:t>reat to be back</w:t>
      </w:r>
      <w:r w:rsidRPr="006402B2">
        <w:rPr>
          <w:rFonts w:asciiTheme="minorHAnsi" w:hAnsiTheme="minorHAnsi"/>
          <w:color w:val="auto"/>
          <w:sz w:val="32"/>
          <w:szCs w:val="32"/>
        </w:rPr>
        <w:t xml:space="preserve">!  </w:t>
      </w:r>
      <w:r w:rsidR="004E2FA0" w:rsidRPr="006402B2">
        <w:rPr>
          <w:rFonts w:asciiTheme="minorHAnsi" w:hAnsiTheme="minorHAnsi"/>
          <w:color w:val="auto"/>
          <w:sz w:val="32"/>
          <w:szCs w:val="32"/>
        </w:rPr>
        <w:t>Great to see so many partner agencies and organizations represented here today.  Together, w</w:t>
      </w:r>
      <w:r w:rsidRPr="006402B2">
        <w:rPr>
          <w:rFonts w:asciiTheme="minorHAnsi" w:hAnsiTheme="minorHAnsi"/>
          <w:color w:val="auto"/>
          <w:sz w:val="32"/>
          <w:szCs w:val="32"/>
        </w:rPr>
        <w:t>e have taken a lot of steps in the</w:t>
      </w:r>
      <w:r w:rsidR="004E2FA0" w:rsidRPr="006402B2">
        <w:rPr>
          <w:rFonts w:asciiTheme="minorHAnsi" w:hAnsiTheme="minorHAnsi"/>
          <w:color w:val="auto"/>
          <w:sz w:val="32"/>
          <w:szCs w:val="32"/>
        </w:rPr>
        <w:t xml:space="preserve"> right direction these past 2 years</w:t>
      </w:r>
      <w:r w:rsidRPr="006402B2">
        <w:rPr>
          <w:rFonts w:asciiTheme="minorHAnsi" w:hAnsiTheme="minorHAnsi"/>
          <w:color w:val="auto"/>
          <w:sz w:val="32"/>
          <w:szCs w:val="32"/>
        </w:rPr>
        <w:t xml:space="preserve"> </w:t>
      </w:r>
      <w:r w:rsidR="004E2FA0" w:rsidRPr="006402B2">
        <w:rPr>
          <w:rFonts w:asciiTheme="minorHAnsi" w:hAnsiTheme="minorHAnsi"/>
          <w:color w:val="auto"/>
          <w:sz w:val="32"/>
          <w:szCs w:val="32"/>
        </w:rPr>
        <w:t>(</w:t>
      </w:r>
      <w:r w:rsidRPr="006402B2">
        <w:rPr>
          <w:rFonts w:asciiTheme="minorHAnsi" w:hAnsiTheme="minorHAnsi"/>
          <w:color w:val="auto"/>
          <w:sz w:val="32"/>
          <w:szCs w:val="32"/>
        </w:rPr>
        <w:t>since this group last convened</w:t>
      </w:r>
      <w:r w:rsidR="004E2FA0" w:rsidRPr="006402B2">
        <w:rPr>
          <w:rFonts w:asciiTheme="minorHAnsi" w:hAnsiTheme="minorHAnsi"/>
          <w:color w:val="auto"/>
          <w:sz w:val="32"/>
          <w:szCs w:val="32"/>
        </w:rPr>
        <w:t>)</w:t>
      </w:r>
      <w:r w:rsidRPr="006402B2">
        <w:rPr>
          <w:rFonts w:asciiTheme="minorHAnsi" w:hAnsiTheme="minorHAnsi"/>
          <w:color w:val="auto"/>
          <w:sz w:val="32"/>
          <w:szCs w:val="32"/>
        </w:rPr>
        <w:t xml:space="preserve">.  </w:t>
      </w:r>
    </w:p>
    <w:p w:rsidR="00380A0F" w:rsidRPr="006402B2" w:rsidRDefault="00310185" w:rsidP="003E4AF0">
      <w:pPr>
        <w:pStyle w:val="ListParagraph"/>
        <w:numPr>
          <w:ilvl w:val="0"/>
          <w:numId w:val="27"/>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We cannot take our eye of the ball in the Arctic – we have an </w:t>
      </w:r>
      <w:r w:rsidRPr="006402B2">
        <w:rPr>
          <w:rFonts w:asciiTheme="minorHAnsi" w:hAnsiTheme="minorHAnsi"/>
          <w:b/>
          <w:color w:val="auto"/>
          <w:sz w:val="32"/>
          <w:szCs w:val="32"/>
        </w:rPr>
        <w:t>obligation</w:t>
      </w:r>
      <w:r w:rsidRPr="006402B2">
        <w:rPr>
          <w:rFonts w:asciiTheme="minorHAnsi" w:hAnsiTheme="minorHAnsi"/>
          <w:color w:val="auto"/>
          <w:sz w:val="32"/>
          <w:szCs w:val="32"/>
        </w:rPr>
        <w:t xml:space="preserve"> to the citizens of this country </w:t>
      </w:r>
      <w:r w:rsidR="00FD06A9" w:rsidRPr="006402B2">
        <w:rPr>
          <w:rFonts w:asciiTheme="minorHAnsi" w:hAnsiTheme="minorHAnsi"/>
          <w:color w:val="auto"/>
          <w:sz w:val="32"/>
          <w:szCs w:val="32"/>
        </w:rPr>
        <w:t>to be prepared</w:t>
      </w:r>
      <w:r w:rsidR="00380A0F" w:rsidRPr="006402B2">
        <w:rPr>
          <w:rFonts w:asciiTheme="minorHAnsi" w:hAnsiTheme="minorHAnsi"/>
          <w:color w:val="auto"/>
          <w:sz w:val="32"/>
          <w:szCs w:val="32"/>
        </w:rPr>
        <w:t xml:space="preserve"> </w:t>
      </w:r>
      <w:r w:rsidR="008431D8" w:rsidRPr="006402B2">
        <w:rPr>
          <w:rFonts w:asciiTheme="minorHAnsi" w:hAnsiTheme="minorHAnsi"/>
          <w:color w:val="auto"/>
          <w:sz w:val="32"/>
          <w:szCs w:val="32"/>
        </w:rPr>
        <w:t>so that we can ensure</w:t>
      </w:r>
      <w:r w:rsidR="003E4AF0" w:rsidRPr="006402B2">
        <w:rPr>
          <w:rFonts w:asciiTheme="minorHAnsi" w:hAnsiTheme="minorHAnsi"/>
          <w:color w:val="auto"/>
          <w:sz w:val="32"/>
          <w:szCs w:val="32"/>
        </w:rPr>
        <w:t xml:space="preserve"> our </w:t>
      </w:r>
      <w:r w:rsidR="003E4AF0" w:rsidRPr="006402B2">
        <w:rPr>
          <w:rFonts w:asciiTheme="minorHAnsi" w:hAnsiTheme="minorHAnsi"/>
          <w:b/>
          <w:color w:val="auto"/>
          <w:sz w:val="32"/>
          <w:szCs w:val="32"/>
        </w:rPr>
        <w:t xml:space="preserve">National Security, </w:t>
      </w:r>
      <w:r w:rsidR="008431D8" w:rsidRPr="006402B2">
        <w:rPr>
          <w:rFonts w:asciiTheme="minorHAnsi" w:hAnsiTheme="minorHAnsi"/>
          <w:b/>
          <w:color w:val="auto"/>
          <w:sz w:val="32"/>
          <w:szCs w:val="32"/>
        </w:rPr>
        <w:t>a</w:t>
      </w:r>
      <w:r w:rsidR="003E4AF0" w:rsidRPr="006402B2">
        <w:rPr>
          <w:rFonts w:asciiTheme="minorHAnsi" w:hAnsiTheme="minorHAnsi"/>
          <w:b/>
          <w:color w:val="auto"/>
          <w:sz w:val="32"/>
          <w:szCs w:val="32"/>
        </w:rPr>
        <w:t xml:space="preserve">ssert </w:t>
      </w:r>
      <w:r w:rsidR="00211450" w:rsidRPr="006402B2">
        <w:rPr>
          <w:rFonts w:asciiTheme="minorHAnsi" w:hAnsiTheme="minorHAnsi"/>
          <w:b/>
          <w:color w:val="auto"/>
          <w:sz w:val="32"/>
          <w:szCs w:val="32"/>
        </w:rPr>
        <w:t xml:space="preserve">our </w:t>
      </w:r>
      <w:r w:rsidR="003E4AF0" w:rsidRPr="006402B2">
        <w:rPr>
          <w:rFonts w:asciiTheme="minorHAnsi" w:hAnsiTheme="minorHAnsi"/>
          <w:b/>
          <w:color w:val="auto"/>
          <w:sz w:val="32"/>
          <w:szCs w:val="32"/>
        </w:rPr>
        <w:t xml:space="preserve">Nation's Sovereignty, and </w:t>
      </w:r>
      <w:r w:rsidR="008431D8" w:rsidRPr="006402B2">
        <w:rPr>
          <w:rFonts w:asciiTheme="minorHAnsi" w:hAnsiTheme="minorHAnsi"/>
          <w:b/>
          <w:color w:val="auto"/>
          <w:sz w:val="32"/>
          <w:szCs w:val="32"/>
        </w:rPr>
        <w:t>p</w:t>
      </w:r>
      <w:r w:rsidR="003E4AF0" w:rsidRPr="006402B2">
        <w:rPr>
          <w:rFonts w:asciiTheme="minorHAnsi" w:hAnsiTheme="minorHAnsi"/>
          <w:b/>
          <w:color w:val="auto"/>
          <w:sz w:val="32"/>
          <w:szCs w:val="32"/>
        </w:rPr>
        <w:t>rotect our National Economic Interests today and into the future</w:t>
      </w:r>
      <w:r w:rsidR="003E4AF0" w:rsidRPr="006402B2">
        <w:rPr>
          <w:rFonts w:asciiTheme="minorHAnsi" w:hAnsiTheme="minorHAnsi"/>
          <w:color w:val="auto"/>
          <w:sz w:val="32"/>
          <w:szCs w:val="32"/>
        </w:rPr>
        <w:t>.</w:t>
      </w:r>
    </w:p>
    <w:p w:rsidR="003E4AF0" w:rsidRPr="006402B2" w:rsidRDefault="00676259" w:rsidP="003E4AF0">
      <w:pPr>
        <w:pStyle w:val="ListParagraph"/>
        <w:numPr>
          <w:ilvl w:val="0"/>
          <w:numId w:val="27"/>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Primarily, t</w:t>
      </w:r>
      <w:r w:rsidR="00380A0F" w:rsidRPr="006402B2">
        <w:rPr>
          <w:rFonts w:asciiTheme="minorHAnsi" w:hAnsiTheme="minorHAnsi"/>
          <w:color w:val="auto"/>
          <w:sz w:val="32"/>
          <w:szCs w:val="32"/>
        </w:rPr>
        <w:t xml:space="preserve">he Coast Guard </w:t>
      </w:r>
      <w:r w:rsidR="00987ED3" w:rsidRPr="006402B2">
        <w:rPr>
          <w:rFonts w:asciiTheme="minorHAnsi" w:hAnsiTheme="minorHAnsi"/>
          <w:color w:val="auto"/>
          <w:sz w:val="32"/>
          <w:szCs w:val="32"/>
        </w:rPr>
        <w:t xml:space="preserve">strives </w:t>
      </w:r>
      <w:r w:rsidR="00050023" w:rsidRPr="006402B2">
        <w:rPr>
          <w:rFonts w:asciiTheme="minorHAnsi" w:hAnsiTheme="minorHAnsi"/>
          <w:color w:val="auto"/>
          <w:sz w:val="32"/>
          <w:szCs w:val="32"/>
        </w:rPr>
        <w:t>to ensure our National</w:t>
      </w:r>
      <w:r w:rsidR="00987ED3" w:rsidRPr="006402B2">
        <w:rPr>
          <w:rFonts w:asciiTheme="minorHAnsi" w:hAnsiTheme="minorHAnsi"/>
          <w:color w:val="auto"/>
          <w:sz w:val="32"/>
          <w:szCs w:val="32"/>
        </w:rPr>
        <w:t xml:space="preserve"> security through </w:t>
      </w:r>
      <w:r w:rsidR="00050023" w:rsidRPr="006402B2">
        <w:rPr>
          <w:rFonts w:asciiTheme="minorHAnsi" w:hAnsiTheme="minorHAnsi"/>
          <w:color w:val="auto"/>
          <w:sz w:val="32"/>
          <w:szCs w:val="32"/>
        </w:rPr>
        <w:t xml:space="preserve">effective </w:t>
      </w:r>
      <w:r w:rsidR="00987ED3" w:rsidRPr="006402B2">
        <w:rPr>
          <w:rFonts w:asciiTheme="minorHAnsi" w:hAnsiTheme="minorHAnsi"/>
          <w:color w:val="auto"/>
          <w:sz w:val="32"/>
          <w:szCs w:val="32"/>
        </w:rPr>
        <w:t>governance</w:t>
      </w:r>
      <w:r w:rsidR="00FD06A9" w:rsidRPr="006402B2">
        <w:rPr>
          <w:rFonts w:asciiTheme="minorHAnsi" w:hAnsiTheme="minorHAnsi"/>
          <w:color w:val="auto"/>
          <w:sz w:val="32"/>
          <w:szCs w:val="32"/>
        </w:rPr>
        <w:t>. G</w:t>
      </w:r>
      <w:r w:rsidR="003E4AF0" w:rsidRPr="006402B2">
        <w:rPr>
          <w:rFonts w:asciiTheme="minorHAnsi" w:hAnsiTheme="minorHAnsi"/>
          <w:color w:val="auto"/>
          <w:sz w:val="32"/>
          <w:szCs w:val="32"/>
        </w:rPr>
        <w:t xml:space="preserve">overnance </w:t>
      </w:r>
      <w:r w:rsidRPr="006402B2">
        <w:rPr>
          <w:rFonts w:asciiTheme="minorHAnsi" w:hAnsiTheme="minorHAnsi"/>
          <w:color w:val="auto"/>
          <w:sz w:val="32"/>
          <w:szCs w:val="32"/>
        </w:rPr>
        <w:t>hinges on</w:t>
      </w:r>
      <w:r w:rsidR="003E4AF0" w:rsidRPr="006402B2">
        <w:rPr>
          <w:rFonts w:asciiTheme="minorHAnsi" w:hAnsiTheme="minorHAnsi"/>
          <w:color w:val="auto"/>
          <w:sz w:val="32"/>
          <w:szCs w:val="32"/>
        </w:rPr>
        <w:t xml:space="preserve"> </w:t>
      </w:r>
      <w:r w:rsidR="003E4AF0" w:rsidRPr="006402B2">
        <w:rPr>
          <w:rFonts w:asciiTheme="minorHAnsi" w:hAnsiTheme="minorHAnsi"/>
          <w:b/>
          <w:color w:val="auto"/>
          <w:sz w:val="32"/>
          <w:szCs w:val="32"/>
        </w:rPr>
        <w:t xml:space="preserve">Diplomacy and </w:t>
      </w:r>
      <w:r w:rsidR="001A38D1">
        <w:rPr>
          <w:rFonts w:asciiTheme="minorHAnsi" w:hAnsiTheme="minorHAnsi"/>
          <w:b/>
          <w:color w:val="auto"/>
          <w:sz w:val="32"/>
          <w:szCs w:val="32"/>
        </w:rPr>
        <w:t>Assured Access</w:t>
      </w:r>
      <w:r w:rsidR="003E4AF0" w:rsidRPr="006402B2">
        <w:rPr>
          <w:rFonts w:asciiTheme="minorHAnsi" w:hAnsiTheme="minorHAnsi"/>
          <w:color w:val="auto"/>
          <w:sz w:val="32"/>
          <w:szCs w:val="32"/>
        </w:rPr>
        <w:t xml:space="preserve">.    </w:t>
      </w:r>
    </w:p>
    <w:p w:rsidR="00676259" w:rsidRPr="006402B2" w:rsidRDefault="00676259" w:rsidP="003E4AF0">
      <w:pPr>
        <w:pStyle w:val="ListParagraph"/>
        <w:numPr>
          <w:ilvl w:val="0"/>
          <w:numId w:val="27"/>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In parallel, prudence demands we incorporate plans to address increasing militarization of the Arctic.  </w:t>
      </w:r>
    </w:p>
    <w:p w:rsidR="00676259" w:rsidRPr="006402B2" w:rsidRDefault="00676259" w:rsidP="003E4AF0">
      <w:pPr>
        <w:pStyle w:val="ListParagraph"/>
        <w:numPr>
          <w:ilvl w:val="0"/>
          <w:numId w:val="27"/>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Let’s focus on Governance first because we have a good news story to tell:</w:t>
      </w:r>
    </w:p>
    <w:p w:rsidR="00380A0F" w:rsidRPr="006402B2" w:rsidRDefault="00380A0F" w:rsidP="00380A0F">
      <w:pPr>
        <w:overflowPunct/>
        <w:autoSpaceDE/>
        <w:autoSpaceDN/>
        <w:adjustRightInd/>
        <w:textAlignment w:val="auto"/>
        <w:rPr>
          <w:rFonts w:asciiTheme="minorHAnsi" w:hAnsiTheme="minorHAnsi"/>
          <w:color w:val="auto"/>
          <w:sz w:val="32"/>
          <w:szCs w:val="32"/>
        </w:rPr>
      </w:pPr>
    </w:p>
    <w:p w:rsidR="00380A0F" w:rsidRPr="006402B2" w:rsidRDefault="00380A0F" w:rsidP="00380A0F">
      <w:pPr>
        <w:overflowPunct/>
        <w:autoSpaceDE/>
        <w:autoSpaceDN/>
        <w:adjustRightInd/>
        <w:jc w:val="center"/>
        <w:textAlignment w:val="auto"/>
        <w:rPr>
          <w:rFonts w:asciiTheme="minorHAnsi" w:hAnsiTheme="minorHAnsi"/>
          <w:b/>
          <w:color w:val="auto"/>
          <w:sz w:val="32"/>
          <w:szCs w:val="32"/>
          <w:u w:val="single"/>
        </w:rPr>
      </w:pPr>
      <w:r w:rsidRPr="006402B2">
        <w:rPr>
          <w:rFonts w:asciiTheme="minorHAnsi" w:hAnsiTheme="minorHAnsi"/>
          <w:b/>
          <w:color w:val="auto"/>
          <w:sz w:val="32"/>
          <w:szCs w:val="32"/>
          <w:u w:val="single"/>
        </w:rPr>
        <w:t>DIPLOMACY</w:t>
      </w:r>
    </w:p>
    <w:p w:rsidR="003E4AF0" w:rsidRPr="006402B2" w:rsidRDefault="003E4AF0" w:rsidP="003E4AF0">
      <w:pPr>
        <w:overflowPunct/>
        <w:autoSpaceDE/>
        <w:autoSpaceDN/>
        <w:adjustRightInd/>
        <w:textAlignment w:val="auto"/>
        <w:rPr>
          <w:rFonts w:asciiTheme="minorHAnsi" w:hAnsiTheme="minorHAnsi"/>
          <w:color w:val="auto"/>
          <w:sz w:val="32"/>
          <w:szCs w:val="32"/>
        </w:rPr>
      </w:pPr>
    </w:p>
    <w:p w:rsidR="004C2603" w:rsidRPr="006402B2" w:rsidRDefault="00380A0F" w:rsidP="003E4AF0">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Since we last met, in October of 2015, we established the </w:t>
      </w:r>
      <w:r w:rsidR="003E4AF0" w:rsidRPr="006402B2">
        <w:rPr>
          <w:rFonts w:asciiTheme="minorHAnsi" w:hAnsiTheme="minorHAnsi"/>
          <w:b/>
          <w:color w:val="auto"/>
          <w:sz w:val="32"/>
          <w:szCs w:val="32"/>
        </w:rPr>
        <w:t>Arctic Coast Guard Forum</w:t>
      </w:r>
      <w:r w:rsidRPr="006402B2">
        <w:rPr>
          <w:rFonts w:asciiTheme="minorHAnsi" w:hAnsiTheme="minorHAnsi"/>
          <w:color w:val="auto"/>
          <w:sz w:val="32"/>
          <w:szCs w:val="32"/>
        </w:rPr>
        <w:t xml:space="preserve">. </w:t>
      </w:r>
      <w:r w:rsidR="003E4AF0" w:rsidRPr="006402B2">
        <w:rPr>
          <w:rFonts w:asciiTheme="minorHAnsi" w:hAnsiTheme="minorHAnsi"/>
          <w:color w:val="auto"/>
          <w:sz w:val="32"/>
          <w:szCs w:val="32"/>
        </w:rPr>
        <w:t xml:space="preserve"> </w:t>
      </w:r>
      <w:r w:rsidR="004C2603" w:rsidRPr="006402B2">
        <w:rPr>
          <w:rFonts w:asciiTheme="minorHAnsi" w:hAnsiTheme="minorHAnsi"/>
          <w:color w:val="auto"/>
          <w:sz w:val="32"/>
          <w:szCs w:val="32"/>
        </w:rPr>
        <w:t>It has</w:t>
      </w:r>
      <w:r w:rsidRPr="006402B2">
        <w:rPr>
          <w:rFonts w:asciiTheme="minorHAnsi" w:hAnsiTheme="minorHAnsi"/>
          <w:color w:val="auto"/>
          <w:sz w:val="32"/>
          <w:szCs w:val="32"/>
        </w:rPr>
        <w:t xml:space="preserve"> </w:t>
      </w:r>
      <w:r w:rsidR="003E4AF0" w:rsidRPr="006402B2">
        <w:rPr>
          <w:rFonts w:asciiTheme="minorHAnsi" w:hAnsiTheme="minorHAnsi"/>
          <w:color w:val="auto"/>
          <w:sz w:val="32"/>
          <w:szCs w:val="32"/>
        </w:rPr>
        <w:t xml:space="preserve">proven to be </w:t>
      </w:r>
      <w:r w:rsidRPr="006402B2">
        <w:rPr>
          <w:rFonts w:asciiTheme="minorHAnsi" w:hAnsiTheme="minorHAnsi"/>
          <w:color w:val="auto"/>
          <w:sz w:val="32"/>
          <w:szCs w:val="32"/>
        </w:rPr>
        <w:t>even more</w:t>
      </w:r>
      <w:r w:rsidR="003E4AF0" w:rsidRPr="006402B2">
        <w:rPr>
          <w:rFonts w:asciiTheme="minorHAnsi" w:hAnsiTheme="minorHAnsi"/>
          <w:color w:val="auto"/>
          <w:sz w:val="32"/>
          <w:szCs w:val="32"/>
        </w:rPr>
        <w:t xml:space="preserve"> successful</w:t>
      </w:r>
      <w:r w:rsidRPr="006402B2">
        <w:rPr>
          <w:rFonts w:asciiTheme="minorHAnsi" w:hAnsiTheme="minorHAnsi"/>
          <w:color w:val="auto"/>
          <w:sz w:val="32"/>
          <w:szCs w:val="32"/>
        </w:rPr>
        <w:t xml:space="preserve"> than I </w:t>
      </w:r>
      <w:r w:rsidR="00BC7A03" w:rsidRPr="006402B2">
        <w:rPr>
          <w:rFonts w:asciiTheme="minorHAnsi" w:hAnsiTheme="minorHAnsi"/>
          <w:color w:val="auto"/>
          <w:sz w:val="32"/>
          <w:szCs w:val="32"/>
        </w:rPr>
        <w:t>imagined</w:t>
      </w:r>
      <w:r w:rsidRPr="006402B2">
        <w:rPr>
          <w:rFonts w:asciiTheme="minorHAnsi" w:hAnsiTheme="minorHAnsi"/>
          <w:color w:val="auto"/>
          <w:sz w:val="32"/>
          <w:szCs w:val="32"/>
        </w:rPr>
        <w:t xml:space="preserve">.  </w:t>
      </w:r>
      <w:r w:rsidR="003E4AF0" w:rsidRPr="006402B2">
        <w:rPr>
          <w:rFonts w:asciiTheme="minorHAnsi" w:hAnsiTheme="minorHAnsi"/>
          <w:color w:val="auto"/>
          <w:sz w:val="32"/>
          <w:szCs w:val="32"/>
        </w:rPr>
        <w:t xml:space="preserve"> When we first started meeting, we were strangers. Now, </w:t>
      </w:r>
      <w:r w:rsidRPr="006402B2">
        <w:rPr>
          <w:rFonts w:asciiTheme="minorHAnsi" w:hAnsiTheme="minorHAnsi"/>
          <w:color w:val="auto"/>
          <w:sz w:val="32"/>
          <w:szCs w:val="32"/>
        </w:rPr>
        <w:t xml:space="preserve">all 8 Arctic </w:t>
      </w:r>
      <w:r w:rsidRPr="006402B2">
        <w:rPr>
          <w:rFonts w:asciiTheme="minorHAnsi" w:hAnsiTheme="minorHAnsi"/>
          <w:color w:val="auto"/>
          <w:sz w:val="32"/>
          <w:szCs w:val="32"/>
        </w:rPr>
        <w:lastRenderedPageBreak/>
        <w:t xml:space="preserve">Nations </w:t>
      </w:r>
      <w:r w:rsidR="004C2603" w:rsidRPr="006402B2">
        <w:rPr>
          <w:rFonts w:asciiTheme="minorHAnsi" w:hAnsiTheme="minorHAnsi"/>
          <w:color w:val="auto"/>
          <w:sz w:val="32"/>
          <w:szCs w:val="32"/>
        </w:rPr>
        <w:t xml:space="preserve">are cooperating to build a </w:t>
      </w:r>
      <w:r w:rsidRPr="006402B2">
        <w:rPr>
          <w:rFonts w:asciiTheme="minorHAnsi" w:hAnsiTheme="minorHAnsi"/>
          <w:color w:val="auto"/>
          <w:sz w:val="32"/>
          <w:szCs w:val="32"/>
        </w:rPr>
        <w:t xml:space="preserve">cohesive </w:t>
      </w:r>
      <w:r w:rsidR="007A0B9D" w:rsidRPr="006402B2">
        <w:rPr>
          <w:rFonts w:asciiTheme="minorHAnsi" w:hAnsiTheme="minorHAnsi"/>
          <w:color w:val="auto"/>
          <w:sz w:val="32"/>
          <w:szCs w:val="32"/>
        </w:rPr>
        <w:t>governance</w:t>
      </w:r>
      <w:r w:rsidR="004C2603" w:rsidRPr="006402B2">
        <w:rPr>
          <w:rFonts w:asciiTheme="minorHAnsi" w:hAnsiTheme="minorHAnsi"/>
          <w:color w:val="auto"/>
          <w:sz w:val="32"/>
          <w:szCs w:val="32"/>
        </w:rPr>
        <w:t xml:space="preserve"> regime</w:t>
      </w:r>
      <w:r w:rsidR="007A0B9D" w:rsidRPr="006402B2">
        <w:rPr>
          <w:rFonts w:asciiTheme="minorHAnsi" w:hAnsiTheme="minorHAnsi"/>
          <w:color w:val="auto"/>
          <w:sz w:val="32"/>
          <w:szCs w:val="32"/>
        </w:rPr>
        <w:t xml:space="preserve"> in the region.  </w:t>
      </w:r>
    </w:p>
    <w:p w:rsidR="007A0B9D" w:rsidRPr="006402B2" w:rsidRDefault="007A0B9D" w:rsidP="003E4AF0">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And </w:t>
      </w:r>
      <w:r w:rsidR="008431D8" w:rsidRPr="006402B2">
        <w:rPr>
          <w:rFonts w:asciiTheme="minorHAnsi" w:hAnsiTheme="minorHAnsi"/>
          <w:color w:val="auto"/>
          <w:sz w:val="32"/>
          <w:szCs w:val="32"/>
        </w:rPr>
        <w:t xml:space="preserve">be sure, </w:t>
      </w:r>
      <w:r w:rsidRPr="006402B2">
        <w:rPr>
          <w:rFonts w:asciiTheme="minorHAnsi" w:hAnsiTheme="minorHAnsi"/>
          <w:color w:val="auto"/>
          <w:sz w:val="32"/>
          <w:szCs w:val="32"/>
        </w:rPr>
        <w:t xml:space="preserve">the </w:t>
      </w:r>
      <w:r w:rsidR="003E4AF0" w:rsidRPr="006402B2">
        <w:rPr>
          <w:rFonts w:asciiTheme="minorHAnsi" w:hAnsiTheme="minorHAnsi"/>
          <w:color w:val="auto"/>
          <w:sz w:val="32"/>
          <w:szCs w:val="32"/>
        </w:rPr>
        <w:t>value</w:t>
      </w:r>
      <w:r w:rsidRPr="006402B2">
        <w:rPr>
          <w:rFonts w:asciiTheme="minorHAnsi" w:hAnsiTheme="minorHAnsi"/>
          <w:color w:val="auto"/>
          <w:sz w:val="32"/>
          <w:szCs w:val="32"/>
        </w:rPr>
        <w:t xml:space="preserve"> of this</w:t>
      </w:r>
      <w:r w:rsidR="003E4AF0" w:rsidRPr="006402B2">
        <w:rPr>
          <w:rFonts w:asciiTheme="minorHAnsi" w:hAnsiTheme="minorHAnsi"/>
          <w:color w:val="auto"/>
          <w:sz w:val="32"/>
          <w:szCs w:val="32"/>
        </w:rPr>
        <w:t xml:space="preserve"> </w:t>
      </w:r>
      <w:r w:rsidRPr="006402B2">
        <w:rPr>
          <w:rFonts w:asciiTheme="minorHAnsi" w:hAnsiTheme="minorHAnsi"/>
          <w:color w:val="auto"/>
          <w:sz w:val="32"/>
          <w:szCs w:val="32"/>
        </w:rPr>
        <w:t>forum</w:t>
      </w:r>
      <w:r w:rsidR="003E4AF0" w:rsidRPr="006402B2">
        <w:rPr>
          <w:rFonts w:asciiTheme="minorHAnsi" w:hAnsiTheme="minorHAnsi"/>
          <w:color w:val="auto"/>
          <w:sz w:val="32"/>
          <w:szCs w:val="32"/>
        </w:rPr>
        <w:t xml:space="preserve"> e</w:t>
      </w:r>
      <w:r w:rsidRPr="006402B2">
        <w:rPr>
          <w:rFonts w:asciiTheme="minorHAnsi" w:hAnsiTheme="minorHAnsi"/>
          <w:color w:val="auto"/>
          <w:sz w:val="32"/>
          <w:szCs w:val="32"/>
        </w:rPr>
        <w:t>xtends</w:t>
      </w:r>
      <w:r w:rsidR="003E4AF0" w:rsidRPr="006402B2">
        <w:rPr>
          <w:rFonts w:asciiTheme="minorHAnsi" w:hAnsiTheme="minorHAnsi"/>
          <w:color w:val="auto"/>
          <w:sz w:val="32"/>
          <w:szCs w:val="32"/>
        </w:rPr>
        <w:t xml:space="preserve"> far beyond the confines of the Arctic Circle</w:t>
      </w:r>
      <w:r w:rsidRPr="006402B2">
        <w:rPr>
          <w:rFonts w:asciiTheme="minorHAnsi" w:hAnsiTheme="minorHAnsi"/>
          <w:color w:val="auto"/>
          <w:sz w:val="32"/>
          <w:szCs w:val="32"/>
        </w:rPr>
        <w:t xml:space="preserve">… </w:t>
      </w:r>
      <w:r w:rsidRPr="006402B2">
        <w:rPr>
          <w:rFonts w:asciiTheme="minorHAnsi" w:hAnsiTheme="minorHAnsi"/>
          <w:b/>
          <w:color w:val="auto"/>
          <w:sz w:val="32"/>
          <w:szCs w:val="32"/>
        </w:rPr>
        <w:t>Cooperative partnerships in this space can be used to diffuse strained relationships elsewhere</w:t>
      </w:r>
      <w:r w:rsidRPr="006402B2">
        <w:rPr>
          <w:rFonts w:asciiTheme="minorHAnsi" w:hAnsiTheme="minorHAnsi"/>
          <w:color w:val="auto"/>
          <w:sz w:val="32"/>
          <w:szCs w:val="32"/>
        </w:rPr>
        <w:t>.</w:t>
      </w:r>
    </w:p>
    <w:p w:rsidR="007A0B9D" w:rsidRPr="006402B2" w:rsidRDefault="003E4AF0" w:rsidP="003E4AF0">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The issues emerging in the Arctic are too broad for any single entity or single Nation to manage - </w:t>
      </w:r>
      <w:r w:rsidRPr="006402B2">
        <w:rPr>
          <w:rFonts w:asciiTheme="minorHAnsi" w:hAnsiTheme="minorHAnsi"/>
          <w:b/>
          <w:color w:val="auto"/>
          <w:sz w:val="32"/>
          <w:szCs w:val="32"/>
        </w:rPr>
        <w:t>readiness requires collaboration</w:t>
      </w:r>
      <w:r w:rsidRPr="006402B2">
        <w:rPr>
          <w:rFonts w:asciiTheme="minorHAnsi" w:hAnsiTheme="minorHAnsi"/>
          <w:color w:val="auto"/>
          <w:sz w:val="32"/>
          <w:szCs w:val="32"/>
        </w:rPr>
        <w:t>.</w:t>
      </w:r>
    </w:p>
    <w:p w:rsidR="001B7779" w:rsidRPr="006402B2" w:rsidRDefault="007A0B9D" w:rsidP="001B7779">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[SAR] Case in point:  the Crystal Serenity.  Just a few weeks ago, we </w:t>
      </w:r>
      <w:proofErr w:type="spellStart"/>
      <w:r w:rsidRPr="006402B2">
        <w:rPr>
          <w:rFonts w:asciiTheme="minorHAnsi" w:hAnsiTheme="minorHAnsi"/>
          <w:color w:val="auto"/>
          <w:sz w:val="32"/>
          <w:szCs w:val="32"/>
        </w:rPr>
        <w:t>medevaced</w:t>
      </w:r>
      <w:proofErr w:type="spellEnd"/>
      <w:r w:rsidRPr="006402B2">
        <w:rPr>
          <w:rFonts w:asciiTheme="minorHAnsi" w:hAnsiTheme="minorHAnsi"/>
          <w:color w:val="auto"/>
          <w:sz w:val="32"/>
          <w:szCs w:val="32"/>
        </w:rPr>
        <w:t xml:space="preserve"> an injured passenger off the cruise ship.  </w:t>
      </w:r>
      <w:r w:rsidR="00BC7A03" w:rsidRPr="006402B2">
        <w:rPr>
          <w:rFonts w:asciiTheme="minorHAnsi" w:hAnsiTheme="minorHAnsi"/>
          <w:color w:val="auto"/>
          <w:sz w:val="32"/>
          <w:szCs w:val="32"/>
        </w:rPr>
        <w:t>Fortunately, t</w:t>
      </w:r>
      <w:r w:rsidRPr="006402B2">
        <w:rPr>
          <w:rFonts w:asciiTheme="minorHAnsi" w:hAnsiTheme="minorHAnsi"/>
          <w:color w:val="auto"/>
          <w:sz w:val="32"/>
          <w:szCs w:val="32"/>
        </w:rPr>
        <w:t xml:space="preserve">he ship was only off Yakutat </w:t>
      </w:r>
      <w:r w:rsidR="00987ED3" w:rsidRPr="006402B2">
        <w:rPr>
          <w:rFonts w:asciiTheme="minorHAnsi" w:hAnsiTheme="minorHAnsi"/>
          <w:color w:val="auto"/>
          <w:sz w:val="32"/>
          <w:szCs w:val="32"/>
        </w:rPr>
        <w:t>and well within range of our air station in Sitka,</w:t>
      </w:r>
      <w:r w:rsidRPr="006402B2">
        <w:rPr>
          <w:rFonts w:asciiTheme="minorHAnsi" w:hAnsiTheme="minorHAnsi"/>
          <w:color w:val="auto"/>
          <w:sz w:val="32"/>
          <w:szCs w:val="32"/>
        </w:rPr>
        <w:t xml:space="preserve"> but in less than a month she’ll head to New York by way of the NW Passage with 1700 people onboard.  </w:t>
      </w:r>
      <w:r w:rsidR="00987ED3" w:rsidRPr="006402B2">
        <w:rPr>
          <w:rFonts w:asciiTheme="minorHAnsi" w:hAnsiTheme="minorHAnsi"/>
          <w:color w:val="auto"/>
          <w:sz w:val="32"/>
          <w:szCs w:val="32"/>
        </w:rPr>
        <w:t xml:space="preserve">Yes, today’s relatively routine </w:t>
      </w:r>
      <w:proofErr w:type="spellStart"/>
      <w:r w:rsidR="00987ED3" w:rsidRPr="006402B2">
        <w:rPr>
          <w:rFonts w:asciiTheme="minorHAnsi" w:hAnsiTheme="minorHAnsi"/>
          <w:color w:val="auto"/>
          <w:sz w:val="32"/>
          <w:szCs w:val="32"/>
        </w:rPr>
        <w:t>medevac</w:t>
      </w:r>
      <w:proofErr w:type="spellEnd"/>
      <w:r w:rsidR="00987ED3" w:rsidRPr="006402B2">
        <w:rPr>
          <w:rFonts w:asciiTheme="minorHAnsi" w:hAnsiTheme="minorHAnsi"/>
          <w:color w:val="auto"/>
          <w:sz w:val="32"/>
          <w:szCs w:val="32"/>
        </w:rPr>
        <w:t xml:space="preserve"> will turn into a multi-agency and logistically complex undertaking as the ship’s voyage progresses.  Through our cooperative partnerships, we have contingency plans in place, but there are no risk-f</w:t>
      </w:r>
      <w:r w:rsidR="00FD06A9" w:rsidRPr="006402B2">
        <w:rPr>
          <w:rFonts w:asciiTheme="minorHAnsi" w:hAnsiTheme="minorHAnsi"/>
          <w:color w:val="auto"/>
          <w:sz w:val="32"/>
          <w:szCs w:val="32"/>
        </w:rPr>
        <w:t xml:space="preserve">ree scenarios.  Consider this </w:t>
      </w:r>
      <w:r w:rsidRPr="006402B2">
        <w:rPr>
          <w:rFonts w:asciiTheme="minorHAnsi" w:hAnsiTheme="minorHAnsi"/>
          <w:color w:val="auto"/>
          <w:sz w:val="32"/>
          <w:szCs w:val="32"/>
        </w:rPr>
        <w:t xml:space="preserve">– there are </w:t>
      </w:r>
      <w:r w:rsidR="00987ED3" w:rsidRPr="006402B2">
        <w:rPr>
          <w:rFonts w:asciiTheme="minorHAnsi" w:hAnsiTheme="minorHAnsi"/>
          <w:color w:val="auto"/>
          <w:sz w:val="32"/>
          <w:szCs w:val="32"/>
        </w:rPr>
        <w:t xml:space="preserve">just </w:t>
      </w:r>
      <w:r w:rsidRPr="006402B2">
        <w:rPr>
          <w:rFonts w:asciiTheme="minorHAnsi" w:hAnsiTheme="minorHAnsi"/>
          <w:color w:val="auto"/>
          <w:sz w:val="32"/>
          <w:szCs w:val="32"/>
        </w:rPr>
        <w:t xml:space="preserve">four emergency </w:t>
      </w:r>
      <w:r w:rsidR="008431D8" w:rsidRPr="006402B2">
        <w:rPr>
          <w:rFonts w:asciiTheme="minorHAnsi" w:hAnsiTheme="minorHAnsi"/>
          <w:color w:val="auto"/>
          <w:sz w:val="32"/>
          <w:szCs w:val="32"/>
        </w:rPr>
        <w:t xml:space="preserve">room </w:t>
      </w:r>
      <w:r w:rsidRPr="006402B2">
        <w:rPr>
          <w:rFonts w:asciiTheme="minorHAnsi" w:hAnsiTheme="minorHAnsi"/>
          <w:color w:val="auto"/>
          <w:sz w:val="32"/>
          <w:szCs w:val="32"/>
        </w:rPr>
        <w:t>hospital beds in Barrow, AK.</w:t>
      </w:r>
      <w:r w:rsidR="00987ED3" w:rsidRPr="006402B2">
        <w:rPr>
          <w:rFonts w:asciiTheme="minorHAnsi" w:hAnsiTheme="minorHAnsi"/>
          <w:color w:val="auto"/>
          <w:sz w:val="32"/>
          <w:szCs w:val="32"/>
        </w:rPr>
        <w:t xml:space="preserve">  </w:t>
      </w:r>
    </w:p>
    <w:p w:rsidR="00ED5A7B" w:rsidRPr="006402B2" w:rsidRDefault="00ED5A7B" w:rsidP="00ED5A7B">
      <w:pPr>
        <w:pStyle w:val="ListParagraph"/>
        <w:numPr>
          <w:ilvl w:val="1"/>
          <w:numId w:val="28"/>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Also, we’ve had 4 subsistence fisher deaths this year as Native Alaskans are forced farther off-shore due to receding ice.</w:t>
      </w:r>
    </w:p>
    <w:p w:rsidR="001B7779" w:rsidRPr="006402B2" w:rsidRDefault="007A0B9D" w:rsidP="001B7779">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[Resources]</w:t>
      </w:r>
      <w:r w:rsidR="008431D8" w:rsidRPr="006402B2">
        <w:rPr>
          <w:rFonts w:asciiTheme="minorHAnsi" w:hAnsiTheme="minorHAnsi"/>
          <w:color w:val="auto"/>
          <w:sz w:val="32"/>
          <w:szCs w:val="32"/>
        </w:rPr>
        <w:t xml:space="preserve"> And w</w:t>
      </w:r>
      <w:r w:rsidR="001B7779" w:rsidRPr="006402B2">
        <w:rPr>
          <w:rFonts w:asciiTheme="minorHAnsi" w:hAnsiTheme="minorHAnsi"/>
          <w:color w:val="auto"/>
          <w:sz w:val="32"/>
          <w:szCs w:val="32"/>
        </w:rPr>
        <w:t xml:space="preserve">hile we have seen low exploration activity in the Alaskan Arctic over the past few years, </w:t>
      </w:r>
      <w:r w:rsidR="004C2603" w:rsidRPr="006402B2">
        <w:rPr>
          <w:rFonts w:asciiTheme="minorHAnsi" w:hAnsiTheme="minorHAnsi"/>
          <w:color w:val="auto"/>
          <w:sz w:val="32"/>
          <w:szCs w:val="32"/>
        </w:rPr>
        <w:t xml:space="preserve">with an estimated 13% of the world’s undiscovered oil and 30% of the world’s undiscovered natural gas in the region, </w:t>
      </w:r>
      <w:r w:rsidR="001B7779" w:rsidRPr="006402B2">
        <w:rPr>
          <w:rFonts w:asciiTheme="minorHAnsi" w:hAnsiTheme="minorHAnsi"/>
          <w:color w:val="auto"/>
          <w:sz w:val="32"/>
          <w:szCs w:val="32"/>
        </w:rPr>
        <w:t>there are prospects for significant development of Arctic resources over the next 10 years.</w:t>
      </w:r>
    </w:p>
    <w:p w:rsidR="001B7779" w:rsidRPr="006402B2" w:rsidRDefault="001B7779" w:rsidP="001B7779">
      <w:pPr>
        <w:pStyle w:val="ListParagraph"/>
        <w:numPr>
          <w:ilvl w:val="1"/>
          <w:numId w:val="28"/>
        </w:numPr>
        <w:overflowPunct/>
        <w:autoSpaceDE/>
        <w:autoSpaceDN/>
        <w:adjustRightInd/>
        <w:textAlignment w:val="auto"/>
        <w:rPr>
          <w:rFonts w:asciiTheme="minorHAnsi" w:hAnsiTheme="minorHAnsi"/>
          <w:color w:val="auto"/>
          <w:sz w:val="32"/>
          <w:szCs w:val="32"/>
        </w:rPr>
      </w:pPr>
      <w:r w:rsidRPr="006402B2">
        <w:rPr>
          <w:rFonts w:asciiTheme="minorHAnsi" w:hAnsiTheme="minorHAnsi"/>
          <w:b/>
          <w:color w:val="auto"/>
          <w:sz w:val="32"/>
          <w:szCs w:val="32"/>
        </w:rPr>
        <w:t>Knowing how quickly the private sector can mobilize... we need to ready</w:t>
      </w:r>
      <w:r w:rsidR="008431D8" w:rsidRPr="006402B2">
        <w:rPr>
          <w:rFonts w:asciiTheme="minorHAnsi" w:hAnsiTheme="minorHAnsi"/>
          <w:b/>
          <w:color w:val="auto"/>
          <w:sz w:val="32"/>
          <w:szCs w:val="32"/>
        </w:rPr>
        <w:t xml:space="preserve"> ourselves</w:t>
      </w:r>
      <w:r w:rsidRPr="006402B2">
        <w:rPr>
          <w:rFonts w:asciiTheme="minorHAnsi" w:hAnsiTheme="minorHAnsi"/>
          <w:b/>
          <w:color w:val="auto"/>
          <w:sz w:val="32"/>
          <w:szCs w:val="32"/>
        </w:rPr>
        <w:t xml:space="preserve"> now.  Prudence demands it</w:t>
      </w:r>
      <w:r w:rsidRPr="006402B2">
        <w:rPr>
          <w:rFonts w:asciiTheme="minorHAnsi" w:hAnsiTheme="minorHAnsi"/>
          <w:color w:val="auto"/>
          <w:sz w:val="32"/>
          <w:szCs w:val="32"/>
        </w:rPr>
        <w:t>.  The Coast Guard cannot be the ones holding up industry because we are not ready.</w:t>
      </w:r>
    </w:p>
    <w:p w:rsidR="003E4AF0" w:rsidRPr="006402B2" w:rsidRDefault="00987ED3" w:rsidP="001B7779">
      <w:pPr>
        <w:pStyle w:val="ListParagraph"/>
        <w:numPr>
          <w:ilvl w:val="1"/>
          <w:numId w:val="28"/>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 xml:space="preserve">Experience tells us </w:t>
      </w:r>
      <w:r w:rsidR="004C2603" w:rsidRPr="006402B2">
        <w:rPr>
          <w:rFonts w:asciiTheme="minorHAnsi" w:hAnsiTheme="minorHAnsi"/>
          <w:color w:val="auto"/>
          <w:sz w:val="32"/>
          <w:szCs w:val="32"/>
        </w:rPr>
        <w:t>a boom in industry</w:t>
      </w:r>
      <w:r w:rsidRPr="006402B2">
        <w:rPr>
          <w:rFonts w:asciiTheme="minorHAnsi" w:hAnsiTheme="minorHAnsi"/>
          <w:color w:val="auto"/>
          <w:sz w:val="32"/>
          <w:szCs w:val="32"/>
        </w:rPr>
        <w:t xml:space="preserve"> will come with </w:t>
      </w:r>
      <w:r w:rsidR="001B7779" w:rsidRPr="006402B2">
        <w:rPr>
          <w:rFonts w:asciiTheme="minorHAnsi" w:hAnsiTheme="minorHAnsi"/>
          <w:color w:val="auto"/>
          <w:sz w:val="32"/>
          <w:szCs w:val="32"/>
        </w:rPr>
        <w:t>gaps in experience, training, competence</w:t>
      </w:r>
      <w:r w:rsidR="004C2603" w:rsidRPr="006402B2">
        <w:rPr>
          <w:rFonts w:asciiTheme="minorHAnsi" w:hAnsiTheme="minorHAnsi"/>
          <w:color w:val="auto"/>
          <w:sz w:val="32"/>
          <w:szCs w:val="32"/>
        </w:rPr>
        <w:t xml:space="preserve"> – especially when we are talking about the dynamic environment of the Arctic – and </w:t>
      </w:r>
      <w:r w:rsidR="001B7779" w:rsidRPr="006402B2">
        <w:rPr>
          <w:rFonts w:asciiTheme="minorHAnsi" w:hAnsiTheme="minorHAnsi"/>
          <w:color w:val="auto"/>
          <w:sz w:val="32"/>
          <w:szCs w:val="32"/>
        </w:rPr>
        <w:t>that means high</w:t>
      </w:r>
      <w:r w:rsidR="004C2603" w:rsidRPr="006402B2">
        <w:rPr>
          <w:rFonts w:asciiTheme="minorHAnsi" w:hAnsiTheme="minorHAnsi"/>
          <w:color w:val="auto"/>
          <w:sz w:val="32"/>
          <w:szCs w:val="32"/>
        </w:rPr>
        <w:t xml:space="preserve">er risk… </w:t>
      </w:r>
      <w:r w:rsidR="001B7779" w:rsidRPr="006402B2">
        <w:rPr>
          <w:rFonts w:asciiTheme="minorHAnsi" w:hAnsiTheme="minorHAnsi"/>
          <w:color w:val="auto"/>
          <w:sz w:val="32"/>
          <w:szCs w:val="32"/>
        </w:rPr>
        <w:t>risk to the environment and to lives.</w:t>
      </w:r>
    </w:p>
    <w:p w:rsidR="00B76471" w:rsidRDefault="001B7779" w:rsidP="0035113B">
      <w:pPr>
        <w:pStyle w:val="ListParagraph"/>
        <w:numPr>
          <w:ilvl w:val="0"/>
          <w:numId w:val="28"/>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As I’ve indicated, proper governance will require a collaborative approach</w:t>
      </w:r>
      <w:r w:rsidR="004C2603" w:rsidRPr="006402B2">
        <w:rPr>
          <w:rFonts w:asciiTheme="minorHAnsi" w:hAnsiTheme="minorHAnsi"/>
          <w:color w:val="auto"/>
          <w:sz w:val="32"/>
          <w:szCs w:val="32"/>
        </w:rPr>
        <w:t xml:space="preserve">.  </w:t>
      </w:r>
      <w:r w:rsidR="003D688F" w:rsidRPr="006402B2">
        <w:rPr>
          <w:rFonts w:asciiTheme="minorHAnsi" w:hAnsiTheme="minorHAnsi"/>
          <w:color w:val="auto"/>
          <w:sz w:val="32"/>
          <w:szCs w:val="32"/>
        </w:rPr>
        <w:t xml:space="preserve">In its two years, the </w:t>
      </w:r>
      <w:r w:rsidRPr="006402B2">
        <w:rPr>
          <w:rFonts w:asciiTheme="minorHAnsi" w:hAnsiTheme="minorHAnsi"/>
          <w:b/>
          <w:color w:val="auto"/>
          <w:sz w:val="32"/>
          <w:szCs w:val="32"/>
        </w:rPr>
        <w:t>ACGF</w:t>
      </w:r>
      <w:r w:rsidR="004C2603" w:rsidRPr="006402B2">
        <w:rPr>
          <w:rFonts w:asciiTheme="minorHAnsi" w:hAnsiTheme="minorHAnsi"/>
          <w:b/>
          <w:color w:val="auto"/>
          <w:sz w:val="32"/>
          <w:szCs w:val="32"/>
        </w:rPr>
        <w:t xml:space="preserve"> has</w:t>
      </w:r>
      <w:r w:rsidR="003D688F" w:rsidRPr="006402B2">
        <w:rPr>
          <w:rFonts w:asciiTheme="minorHAnsi" w:hAnsiTheme="minorHAnsi"/>
          <w:b/>
          <w:color w:val="auto"/>
          <w:sz w:val="32"/>
          <w:szCs w:val="32"/>
        </w:rPr>
        <w:t xml:space="preserve"> proven </w:t>
      </w:r>
      <w:r w:rsidR="008431D8" w:rsidRPr="006402B2">
        <w:rPr>
          <w:rFonts w:asciiTheme="minorHAnsi" w:hAnsiTheme="minorHAnsi"/>
          <w:b/>
          <w:color w:val="auto"/>
          <w:sz w:val="32"/>
          <w:szCs w:val="32"/>
        </w:rPr>
        <w:t xml:space="preserve">to be </w:t>
      </w:r>
      <w:r w:rsidR="003D688F" w:rsidRPr="006402B2">
        <w:rPr>
          <w:rFonts w:asciiTheme="minorHAnsi" w:hAnsiTheme="minorHAnsi"/>
          <w:b/>
          <w:color w:val="auto"/>
          <w:sz w:val="32"/>
          <w:szCs w:val="32"/>
        </w:rPr>
        <w:t>an action oriented body</w:t>
      </w:r>
      <w:r w:rsidR="003D688F" w:rsidRPr="006402B2">
        <w:rPr>
          <w:rFonts w:asciiTheme="minorHAnsi" w:hAnsiTheme="minorHAnsi"/>
          <w:color w:val="auto"/>
          <w:sz w:val="32"/>
          <w:szCs w:val="32"/>
        </w:rPr>
        <w:t xml:space="preserve"> – we don’t just talk </w:t>
      </w:r>
      <w:r w:rsidR="0035113B" w:rsidRPr="006402B2">
        <w:rPr>
          <w:rFonts w:asciiTheme="minorHAnsi" w:hAnsiTheme="minorHAnsi"/>
          <w:color w:val="auto"/>
          <w:sz w:val="32"/>
          <w:szCs w:val="32"/>
        </w:rPr>
        <w:t>about what could happen – we actively prepare</w:t>
      </w:r>
      <w:r w:rsidR="003D688F" w:rsidRPr="006402B2">
        <w:rPr>
          <w:rFonts w:asciiTheme="minorHAnsi" w:hAnsiTheme="minorHAnsi"/>
          <w:color w:val="auto"/>
          <w:sz w:val="32"/>
          <w:szCs w:val="32"/>
        </w:rPr>
        <w:t>. We’ve executed SAR and E</w:t>
      </w:r>
      <w:r w:rsidR="0035113B" w:rsidRPr="006402B2">
        <w:rPr>
          <w:rFonts w:asciiTheme="minorHAnsi" w:hAnsiTheme="minorHAnsi"/>
          <w:color w:val="auto"/>
          <w:sz w:val="32"/>
          <w:szCs w:val="32"/>
        </w:rPr>
        <w:t xml:space="preserve">nvironmental Response exercises like the Arctic </w:t>
      </w:r>
      <w:r w:rsidR="0035113B" w:rsidRPr="006402B2">
        <w:rPr>
          <w:rFonts w:asciiTheme="minorHAnsi" w:hAnsiTheme="minorHAnsi"/>
          <w:color w:val="auto"/>
          <w:sz w:val="32"/>
          <w:szCs w:val="32"/>
        </w:rPr>
        <w:lastRenderedPageBreak/>
        <w:t xml:space="preserve">Chinook live field SAREX in NW Alaska last summer (2016).  </w:t>
      </w:r>
      <w:r w:rsidR="003D688F" w:rsidRPr="006402B2">
        <w:rPr>
          <w:rFonts w:asciiTheme="minorHAnsi" w:hAnsiTheme="minorHAnsi"/>
          <w:color w:val="auto"/>
          <w:sz w:val="32"/>
          <w:szCs w:val="32"/>
        </w:rPr>
        <w:t xml:space="preserve">  </w:t>
      </w:r>
      <w:r w:rsidR="0035113B" w:rsidRPr="006402B2">
        <w:rPr>
          <w:rFonts w:asciiTheme="minorHAnsi" w:hAnsiTheme="minorHAnsi"/>
          <w:color w:val="auto"/>
          <w:sz w:val="32"/>
          <w:szCs w:val="32"/>
        </w:rPr>
        <w:t xml:space="preserve">We’ve </w:t>
      </w:r>
      <w:r w:rsidR="003D688F" w:rsidRPr="006402B2">
        <w:rPr>
          <w:rFonts w:asciiTheme="minorHAnsi" w:hAnsiTheme="minorHAnsi"/>
          <w:color w:val="auto"/>
          <w:sz w:val="32"/>
          <w:szCs w:val="32"/>
        </w:rPr>
        <w:t>updated data and information</w:t>
      </w:r>
      <w:r w:rsidR="0035113B" w:rsidRPr="006402B2">
        <w:rPr>
          <w:rFonts w:asciiTheme="minorHAnsi" w:hAnsiTheme="minorHAnsi"/>
          <w:color w:val="auto"/>
          <w:sz w:val="32"/>
          <w:szCs w:val="32"/>
        </w:rPr>
        <w:t xml:space="preserve"> sharing protocols</w:t>
      </w:r>
      <w:r w:rsidR="003D688F" w:rsidRPr="006402B2">
        <w:rPr>
          <w:rFonts w:asciiTheme="minorHAnsi" w:hAnsiTheme="minorHAnsi"/>
          <w:color w:val="auto"/>
          <w:sz w:val="32"/>
          <w:szCs w:val="32"/>
        </w:rPr>
        <w:t xml:space="preserve">… we have a pilot Automated Information exchange System that was furthered during a workshop in Murmansk Russia just this June.  </w:t>
      </w:r>
    </w:p>
    <w:p w:rsidR="00B76471" w:rsidRDefault="0035113B" w:rsidP="008431D8">
      <w:pPr>
        <w:pStyle w:val="ListParagraph"/>
        <w:numPr>
          <w:ilvl w:val="0"/>
          <w:numId w:val="28"/>
        </w:numPr>
        <w:overflowPunct/>
        <w:autoSpaceDE/>
        <w:autoSpaceDN/>
        <w:adjustRightInd/>
        <w:ind w:left="360"/>
        <w:textAlignment w:val="auto"/>
        <w:rPr>
          <w:ins w:id="0" w:author="Author"/>
          <w:rFonts w:asciiTheme="minorHAnsi" w:hAnsiTheme="minorHAnsi"/>
          <w:color w:val="auto"/>
          <w:sz w:val="32"/>
          <w:szCs w:val="32"/>
        </w:rPr>
      </w:pPr>
      <w:r w:rsidRPr="006402B2">
        <w:rPr>
          <w:rFonts w:asciiTheme="minorHAnsi" w:hAnsiTheme="minorHAnsi"/>
          <w:color w:val="auto"/>
          <w:sz w:val="32"/>
          <w:szCs w:val="32"/>
        </w:rPr>
        <w:t xml:space="preserve">Finland recently took over the reins </w:t>
      </w:r>
      <w:r w:rsidR="008431D8" w:rsidRPr="006402B2">
        <w:rPr>
          <w:rFonts w:asciiTheme="minorHAnsi" w:hAnsiTheme="minorHAnsi"/>
          <w:color w:val="auto"/>
          <w:sz w:val="32"/>
          <w:szCs w:val="32"/>
        </w:rPr>
        <w:t xml:space="preserve">of the ACGF </w:t>
      </w:r>
      <w:r w:rsidRPr="006402B2">
        <w:rPr>
          <w:rFonts w:asciiTheme="minorHAnsi" w:hAnsiTheme="minorHAnsi"/>
          <w:color w:val="auto"/>
          <w:sz w:val="32"/>
          <w:szCs w:val="32"/>
        </w:rPr>
        <w:t xml:space="preserve">and I don’t see the momentum slowing. </w:t>
      </w:r>
      <w:r w:rsidR="003D688F" w:rsidRPr="006402B2">
        <w:rPr>
          <w:rFonts w:asciiTheme="minorHAnsi" w:hAnsiTheme="minorHAnsi"/>
          <w:color w:val="auto"/>
          <w:sz w:val="32"/>
          <w:szCs w:val="32"/>
        </w:rPr>
        <w:t xml:space="preserve">The next </w:t>
      </w:r>
      <w:r w:rsidR="008431D8" w:rsidRPr="006402B2">
        <w:rPr>
          <w:rFonts w:asciiTheme="minorHAnsi" w:hAnsiTheme="minorHAnsi"/>
          <w:color w:val="auto"/>
          <w:sz w:val="32"/>
          <w:szCs w:val="32"/>
        </w:rPr>
        <w:t xml:space="preserve">exercise </w:t>
      </w:r>
      <w:r w:rsidR="003D688F" w:rsidRPr="006402B2">
        <w:rPr>
          <w:rFonts w:asciiTheme="minorHAnsi" w:hAnsiTheme="minorHAnsi"/>
          <w:color w:val="auto"/>
          <w:sz w:val="32"/>
          <w:szCs w:val="32"/>
        </w:rPr>
        <w:t>will be in September off Iceland.</w:t>
      </w:r>
      <w:r w:rsidRPr="006402B2">
        <w:rPr>
          <w:rFonts w:asciiTheme="minorHAnsi" w:hAnsiTheme="minorHAnsi"/>
          <w:color w:val="auto"/>
          <w:sz w:val="32"/>
          <w:szCs w:val="32"/>
        </w:rPr>
        <w:t xml:space="preserve"> </w:t>
      </w:r>
      <w:r w:rsidR="008431D8" w:rsidRPr="006402B2">
        <w:rPr>
          <w:rFonts w:asciiTheme="minorHAnsi" w:hAnsiTheme="minorHAnsi"/>
          <w:color w:val="auto"/>
          <w:sz w:val="32"/>
          <w:szCs w:val="32"/>
        </w:rPr>
        <w:t>And i</w:t>
      </w:r>
      <w:r w:rsidR="003D688F" w:rsidRPr="006402B2">
        <w:rPr>
          <w:rFonts w:asciiTheme="minorHAnsi" w:hAnsiTheme="minorHAnsi"/>
          <w:color w:val="auto"/>
          <w:sz w:val="32"/>
          <w:szCs w:val="32"/>
        </w:rPr>
        <w:t xml:space="preserve">n 2018 we have Environmental </w:t>
      </w:r>
      <w:r w:rsidR="00211450" w:rsidRPr="006402B2">
        <w:rPr>
          <w:rFonts w:asciiTheme="minorHAnsi" w:hAnsiTheme="minorHAnsi"/>
          <w:color w:val="auto"/>
          <w:sz w:val="32"/>
          <w:szCs w:val="32"/>
        </w:rPr>
        <w:t xml:space="preserve">response </w:t>
      </w:r>
      <w:r w:rsidR="003D688F" w:rsidRPr="006402B2">
        <w:rPr>
          <w:rFonts w:asciiTheme="minorHAnsi" w:hAnsiTheme="minorHAnsi"/>
          <w:color w:val="auto"/>
          <w:sz w:val="32"/>
          <w:szCs w:val="32"/>
        </w:rPr>
        <w:t xml:space="preserve">exercises </w:t>
      </w:r>
      <w:r w:rsidRPr="006402B2">
        <w:rPr>
          <w:rFonts w:asciiTheme="minorHAnsi" w:hAnsiTheme="minorHAnsi"/>
          <w:color w:val="auto"/>
          <w:sz w:val="32"/>
          <w:szCs w:val="32"/>
        </w:rPr>
        <w:t xml:space="preserve">and collaboration on innovative solutions </w:t>
      </w:r>
      <w:r w:rsidR="003D688F" w:rsidRPr="006402B2">
        <w:rPr>
          <w:rFonts w:asciiTheme="minorHAnsi" w:hAnsiTheme="minorHAnsi"/>
          <w:color w:val="auto"/>
          <w:sz w:val="32"/>
          <w:szCs w:val="32"/>
        </w:rPr>
        <w:t>on the agenda</w:t>
      </w:r>
      <w:r w:rsidRPr="006402B2">
        <w:rPr>
          <w:rFonts w:asciiTheme="minorHAnsi" w:hAnsiTheme="minorHAnsi"/>
          <w:color w:val="auto"/>
          <w:sz w:val="32"/>
          <w:szCs w:val="32"/>
        </w:rPr>
        <w:t>.</w:t>
      </w:r>
    </w:p>
    <w:p w:rsidR="002C1427" w:rsidRPr="006A0244" w:rsidRDefault="002C1427" w:rsidP="002C1427">
      <w:pPr>
        <w:pStyle w:val="ListParagraph"/>
        <w:numPr>
          <w:ilvl w:val="0"/>
          <w:numId w:val="28"/>
        </w:numPr>
        <w:overflowPunct/>
        <w:autoSpaceDE/>
        <w:autoSpaceDN/>
        <w:adjustRightInd/>
        <w:ind w:left="360"/>
        <w:textAlignment w:val="auto"/>
        <w:rPr>
          <w:ins w:id="1" w:author="Author"/>
          <w:rFonts w:asciiTheme="minorHAnsi" w:hAnsiTheme="minorHAnsi"/>
          <w:color w:val="auto"/>
          <w:sz w:val="32"/>
          <w:szCs w:val="32"/>
          <w:highlight w:val="yellow"/>
        </w:rPr>
      </w:pPr>
      <w:ins w:id="2" w:author="Author">
        <w:r>
          <w:rPr>
            <w:rFonts w:asciiTheme="minorHAnsi" w:hAnsiTheme="minorHAnsi"/>
            <w:color w:val="auto"/>
            <w:sz w:val="32"/>
            <w:szCs w:val="32"/>
            <w:highlight w:val="yellow"/>
          </w:rPr>
          <w:t>Beyond the ACGF, a</w:t>
        </w:r>
        <w:r w:rsidRPr="006A0244">
          <w:rPr>
            <w:rFonts w:asciiTheme="minorHAnsi" w:hAnsiTheme="minorHAnsi"/>
            <w:color w:val="auto"/>
            <w:sz w:val="32"/>
            <w:szCs w:val="32"/>
            <w:highlight w:val="yellow"/>
          </w:rPr>
          <w:t xml:space="preserve">nother example of where we have seen collaboration is with the port access route study for the Bering Strait. </w:t>
        </w:r>
        <w:r>
          <w:rPr>
            <w:rFonts w:asciiTheme="minorHAnsi" w:hAnsiTheme="minorHAnsi"/>
            <w:color w:val="auto"/>
            <w:sz w:val="32"/>
            <w:szCs w:val="32"/>
            <w:highlight w:val="yellow"/>
          </w:rPr>
          <w:t xml:space="preserve"> The study was initiative in response to the users need for safe shipping and protection of the marine environment within the region.</w:t>
        </w:r>
      </w:ins>
    </w:p>
    <w:p w:rsidR="002C1427" w:rsidRPr="006A0244" w:rsidRDefault="002C1427" w:rsidP="002C1427">
      <w:pPr>
        <w:pStyle w:val="ListParagraph"/>
        <w:numPr>
          <w:ilvl w:val="1"/>
          <w:numId w:val="28"/>
        </w:numPr>
        <w:overflowPunct/>
        <w:autoSpaceDE/>
        <w:autoSpaceDN/>
        <w:adjustRightInd/>
        <w:textAlignment w:val="auto"/>
        <w:rPr>
          <w:ins w:id="3" w:author="Author"/>
          <w:rFonts w:asciiTheme="minorHAnsi" w:hAnsiTheme="minorHAnsi"/>
          <w:color w:val="auto"/>
          <w:sz w:val="32"/>
          <w:szCs w:val="32"/>
          <w:highlight w:val="yellow"/>
        </w:rPr>
      </w:pPr>
      <w:ins w:id="4" w:author="Author">
        <w:r w:rsidRPr="006A0244">
          <w:rPr>
            <w:rFonts w:asciiTheme="minorHAnsi" w:hAnsiTheme="minorHAnsi"/>
            <w:color w:val="auto"/>
            <w:sz w:val="32"/>
            <w:szCs w:val="32"/>
            <w:highlight w:val="yellow"/>
          </w:rPr>
          <w:t xml:space="preserve">First announced in 2010, our outreach included meetings with indigenous peoples’ communities, visits to villages, correspondence with 200+ native village presidents, interviews and announcement in the Federal Register. </w:t>
        </w:r>
      </w:ins>
    </w:p>
    <w:p w:rsidR="002C1427" w:rsidRPr="006A0244" w:rsidRDefault="002C1427" w:rsidP="002C1427">
      <w:pPr>
        <w:pStyle w:val="ListParagraph"/>
        <w:numPr>
          <w:ilvl w:val="1"/>
          <w:numId w:val="28"/>
        </w:numPr>
        <w:overflowPunct/>
        <w:autoSpaceDE/>
        <w:autoSpaceDN/>
        <w:adjustRightInd/>
        <w:textAlignment w:val="auto"/>
        <w:rPr>
          <w:ins w:id="5" w:author="Author"/>
          <w:rFonts w:asciiTheme="minorHAnsi" w:hAnsiTheme="minorHAnsi"/>
          <w:color w:val="auto"/>
          <w:sz w:val="32"/>
          <w:szCs w:val="32"/>
          <w:highlight w:val="yellow"/>
        </w:rPr>
      </w:pPr>
      <w:ins w:id="6" w:author="Author">
        <w:r w:rsidRPr="006A0244">
          <w:rPr>
            <w:rFonts w:asciiTheme="minorHAnsi" w:hAnsiTheme="minorHAnsi"/>
            <w:color w:val="auto"/>
            <w:sz w:val="32"/>
            <w:szCs w:val="32"/>
            <w:highlight w:val="yellow"/>
          </w:rPr>
          <w:t>The preliminary recommendation is for a voluntary, four mile wide, two-way route from the Bering Strait to Unimak Pass, all within U.S. Territorial waters.  This two-way route will segregate deep draft traffic along to keep it separate from commercial fishing and indigenous hunters.</w:t>
        </w:r>
      </w:ins>
    </w:p>
    <w:p w:rsidR="002C1427" w:rsidRDefault="002C1427" w:rsidP="002C1427">
      <w:pPr>
        <w:pStyle w:val="ListParagraph"/>
        <w:numPr>
          <w:ilvl w:val="1"/>
          <w:numId w:val="28"/>
        </w:numPr>
        <w:overflowPunct/>
        <w:autoSpaceDE/>
        <w:autoSpaceDN/>
        <w:adjustRightInd/>
        <w:textAlignment w:val="auto"/>
        <w:rPr>
          <w:ins w:id="7" w:author="Author"/>
          <w:rFonts w:asciiTheme="minorHAnsi" w:hAnsiTheme="minorHAnsi"/>
          <w:color w:val="auto"/>
          <w:sz w:val="32"/>
          <w:szCs w:val="32"/>
          <w:highlight w:val="yellow"/>
        </w:rPr>
      </w:pPr>
      <w:ins w:id="8" w:author="Author">
        <w:r w:rsidRPr="006A0244">
          <w:rPr>
            <w:rFonts w:asciiTheme="minorHAnsi" w:hAnsiTheme="minorHAnsi"/>
            <w:color w:val="auto"/>
            <w:sz w:val="32"/>
            <w:szCs w:val="32"/>
            <w:highlight w:val="yellow"/>
          </w:rPr>
          <w:t>We hope to have this process complete by the end of 2017 along with continued outreach and work with the Russian Federation.</w:t>
        </w:r>
      </w:ins>
    </w:p>
    <w:p w:rsidR="002C1427" w:rsidRPr="002C1427" w:rsidRDefault="002C1427" w:rsidP="002C1427">
      <w:pPr>
        <w:pStyle w:val="ListParagraph"/>
        <w:numPr>
          <w:ilvl w:val="1"/>
          <w:numId w:val="28"/>
        </w:numPr>
        <w:overflowPunct/>
        <w:autoSpaceDE/>
        <w:autoSpaceDN/>
        <w:adjustRightInd/>
        <w:textAlignment w:val="auto"/>
        <w:rPr>
          <w:rFonts w:asciiTheme="minorHAnsi" w:hAnsiTheme="minorHAnsi"/>
          <w:color w:val="auto"/>
          <w:sz w:val="32"/>
          <w:szCs w:val="32"/>
          <w:highlight w:val="yellow"/>
        </w:rPr>
      </w:pPr>
      <w:ins w:id="9" w:author="Author">
        <w:r>
          <w:rPr>
            <w:rFonts w:asciiTheme="minorHAnsi" w:hAnsiTheme="minorHAnsi"/>
            <w:color w:val="auto"/>
            <w:sz w:val="32"/>
            <w:szCs w:val="32"/>
            <w:highlight w:val="yellow"/>
          </w:rPr>
          <w:t>All of these efforts further our goals for global assured access.</w:t>
        </w:r>
      </w:ins>
    </w:p>
    <w:p w:rsidR="008431D8" w:rsidRPr="006402B2" w:rsidRDefault="008431D8" w:rsidP="0035113B">
      <w:pPr>
        <w:overflowPunct/>
        <w:autoSpaceDE/>
        <w:autoSpaceDN/>
        <w:adjustRightInd/>
        <w:textAlignment w:val="auto"/>
        <w:rPr>
          <w:rFonts w:asciiTheme="minorHAnsi" w:hAnsiTheme="minorHAnsi"/>
          <w:color w:val="auto"/>
          <w:sz w:val="32"/>
          <w:szCs w:val="32"/>
        </w:rPr>
      </w:pPr>
    </w:p>
    <w:p w:rsidR="0035113B" w:rsidRPr="006402B2" w:rsidRDefault="001A38D1" w:rsidP="0035113B">
      <w:pPr>
        <w:overflowPunct/>
        <w:autoSpaceDE/>
        <w:autoSpaceDN/>
        <w:adjustRightInd/>
        <w:jc w:val="center"/>
        <w:textAlignment w:val="auto"/>
        <w:rPr>
          <w:rFonts w:asciiTheme="minorHAnsi" w:hAnsiTheme="minorHAnsi"/>
          <w:b/>
          <w:color w:val="auto"/>
          <w:sz w:val="32"/>
          <w:szCs w:val="32"/>
          <w:u w:val="single"/>
        </w:rPr>
      </w:pPr>
      <w:r>
        <w:rPr>
          <w:rFonts w:asciiTheme="minorHAnsi" w:hAnsiTheme="minorHAnsi"/>
          <w:b/>
          <w:color w:val="auto"/>
          <w:sz w:val="32"/>
          <w:szCs w:val="32"/>
          <w:u w:val="single"/>
        </w:rPr>
        <w:t>GLOBAL ASSURED ACCESS</w:t>
      </w:r>
    </w:p>
    <w:p w:rsidR="0035113B" w:rsidRPr="006402B2" w:rsidRDefault="0035113B" w:rsidP="0035113B">
      <w:pPr>
        <w:overflowPunct/>
        <w:autoSpaceDE/>
        <w:autoSpaceDN/>
        <w:adjustRightInd/>
        <w:jc w:val="center"/>
        <w:textAlignment w:val="auto"/>
        <w:rPr>
          <w:rFonts w:asciiTheme="minorHAnsi" w:hAnsiTheme="minorHAnsi"/>
          <w:b/>
          <w:color w:val="auto"/>
          <w:sz w:val="32"/>
          <w:szCs w:val="32"/>
          <w:u w:val="single"/>
        </w:rPr>
      </w:pPr>
    </w:p>
    <w:p w:rsidR="0035113B" w:rsidRPr="006402B2" w:rsidRDefault="00510CDC" w:rsidP="0035113B">
      <w:pPr>
        <w:pStyle w:val="ListParagraph"/>
        <w:numPr>
          <w:ilvl w:val="0"/>
          <w:numId w:val="29"/>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b/>
          <w:color w:val="auto"/>
          <w:sz w:val="32"/>
          <w:szCs w:val="32"/>
        </w:rPr>
        <w:t>R</w:t>
      </w:r>
      <w:r w:rsidR="0035113B" w:rsidRPr="006402B2">
        <w:rPr>
          <w:rFonts w:asciiTheme="minorHAnsi" w:hAnsiTheme="minorHAnsi"/>
          <w:b/>
          <w:color w:val="auto"/>
          <w:sz w:val="32"/>
          <w:szCs w:val="32"/>
        </w:rPr>
        <w:t xml:space="preserve">eadiness also requires </w:t>
      </w:r>
      <w:r w:rsidR="001A38D1">
        <w:rPr>
          <w:rFonts w:asciiTheme="minorHAnsi" w:hAnsiTheme="minorHAnsi"/>
          <w:b/>
          <w:color w:val="auto"/>
          <w:sz w:val="32"/>
          <w:szCs w:val="32"/>
        </w:rPr>
        <w:t>assured access</w:t>
      </w:r>
      <w:r w:rsidR="0035113B" w:rsidRPr="006402B2">
        <w:rPr>
          <w:rFonts w:asciiTheme="minorHAnsi" w:hAnsiTheme="minorHAnsi"/>
          <w:color w:val="auto"/>
          <w:sz w:val="32"/>
          <w:szCs w:val="32"/>
        </w:rPr>
        <w:t xml:space="preserve">.  </w:t>
      </w:r>
      <w:r w:rsidRPr="006402B2">
        <w:rPr>
          <w:rFonts w:asciiTheme="minorHAnsi" w:hAnsiTheme="minorHAnsi"/>
          <w:color w:val="auto"/>
          <w:sz w:val="32"/>
          <w:szCs w:val="32"/>
        </w:rPr>
        <w:t>D</w:t>
      </w:r>
      <w:r w:rsidR="0035113B" w:rsidRPr="006402B2">
        <w:rPr>
          <w:rFonts w:asciiTheme="minorHAnsi" w:hAnsiTheme="minorHAnsi"/>
          <w:color w:val="auto"/>
          <w:sz w:val="32"/>
          <w:szCs w:val="32"/>
        </w:rPr>
        <w:t xml:space="preserve">iplomacy and cooperation </w:t>
      </w:r>
      <w:r w:rsidR="008431D8" w:rsidRPr="006402B2">
        <w:rPr>
          <w:rFonts w:asciiTheme="minorHAnsi" w:hAnsiTheme="minorHAnsi"/>
          <w:color w:val="auto"/>
          <w:sz w:val="32"/>
          <w:szCs w:val="32"/>
        </w:rPr>
        <w:t>are</w:t>
      </w:r>
      <w:r w:rsidRPr="006402B2">
        <w:rPr>
          <w:rFonts w:asciiTheme="minorHAnsi" w:hAnsiTheme="minorHAnsi"/>
          <w:color w:val="auto"/>
          <w:sz w:val="32"/>
          <w:szCs w:val="32"/>
        </w:rPr>
        <w:t xml:space="preserve"> empty without the </w:t>
      </w:r>
      <w:r w:rsidR="0035113B" w:rsidRPr="006402B2">
        <w:rPr>
          <w:rFonts w:asciiTheme="minorHAnsi" w:hAnsiTheme="minorHAnsi"/>
          <w:color w:val="auto"/>
          <w:sz w:val="32"/>
          <w:szCs w:val="32"/>
        </w:rPr>
        <w:t xml:space="preserve">right </w:t>
      </w:r>
      <w:r w:rsidR="00676259" w:rsidRPr="006402B2">
        <w:rPr>
          <w:rFonts w:asciiTheme="minorHAnsi" w:hAnsiTheme="minorHAnsi"/>
          <w:color w:val="auto"/>
          <w:sz w:val="32"/>
          <w:szCs w:val="32"/>
        </w:rPr>
        <w:t>maritime domain awareness</w:t>
      </w:r>
      <w:r w:rsidRPr="006402B2">
        <w:rPr>
          <w:rFonts w:asciiTheme="minorHAnsi" w:hAnsiTheme="minorHAnsi"/>
          <w:color w:val="auto"/>
          <w:sz w:val="32"/>
          <w:szCs w:val="32"/>
        </w:rPr>
        <w:t xml:space="preserve">.  That includes </w:t>
      </w:r>
      <w:r w:rsidR="0035113B" w:rsidRPr="006402B2">
        <w:rPr>
          <w:rFonts w:asciiTheme="minorHAnsi" w:hAnsiTheme="minorHAnsi"/>
          <w:color w:val="auto"/>
          <w:sz w:val="32"/>
          <w:szCs w:val="32"/>
        </w:rPr>
        <w:t>a fleet of polar icebreakers that can provide assured year-round access</w:t>
      </w:r>
      <w:r w:rsidR="008431D8" w:rsidRPr="006402B2">
        <w:rPr>
          <w:rFonts w:asciiTheme="minorHAnsi" w:hAnsiTheme="minorHAnsi"/>
          <w:color w:val="auto"/>
          <w:sz w:val="32"/>
          <w:szCs w:val="32"/>
        </w:rPr>
        <w:t>.</w:t>
      </w:r>
      <w:r w:rsidRPr="006402B2">
        <w:rPr>
          <w:rFonts w:asciiTheme="minorHAnsi" w:hAnsiTheme="minorHAnsi"/>
          <w:color w:val="auto"/>
          <w:sz w:val="32"/>
          <w:szCs w:val="32"/>
        </w:rPr>
        <w:t xml:space="preserve"> </w:t>
      </w:r>
      <w:r w:rsidR="0035113B" w:rsidRPr="006402B2">
        <w:rPr>
          <w:rFonts w:asciiTheme="minorHAnsi" w:hAnsiTheme="minorHAnsi"/>
          <w:b/>
          <w:color w:val="auto"/>
          <w:sz w:val="32"/>
          <w:szCs w:val="32"/>
        </w:rPr>
        <w:t>Assured access is the only way we can effectively respond to threats (man-made or otherwise)</w:t>
      </w:r>
      <w:r w:rsidRPr="006402B2">
        <w:rPr>
          <w:rFonts w:asciiTheme="minorHAnsi" w:hAnsiTheme="minorHAnsi"/>
          <w:b/>
          <w:color w:val="auto"/>
          <w:sz w:val="32"/>
          <w:szCs w:val="32"/>
        </w:rPr>
        <w:t>,</w:t>
      </w:r>
      <w:r w:rsidR="0035113B" w:rsidRPr="006402B2">
        <w:rPr>
          <w:rFonts w:asciiTheme="minorHAnsi" w:hAnsiTheme="minorHAnsi"/>
          <w:b/>
          <w:color w:val="auto"/>
          <w:sz w:val="32"/>
          <w:szCs w:val="32"/>
        </w:rPr>
        <w:t xml:space="preserve"> facilitate emerging commercial activities (be it </w:t>
      </w:r>
      <w:r w:rsidR="00211450" w:rsidRPr="006402B2">
        <w:rPr>
          <w:rFonts w:asciiTheme="minorHAnsi" w:hAnsiTheme="minorHAnsi"/>
          <w:b/>
          <w:color w:val="auto"/>
          <w:sz w:val="32"/>
          <w:szCs w:val="32"/>
        </w:rPr>
        <w:t xml:space="preserve">fisheries and sea mammal </w:t>
      </w:r>
      <w:r w:rsidR="0035113B" w:rsidRPr="006402B2">
        <w:rPr>
          <w:rFonts w:asciiTheme="minorHAnsi" w:hAnsiTheme="minorHAnsi"/>
          <w:b/>
          <w:color w:val="auto"/>
          <w:sz w:val="32"/>
          <w:szCs w:val="32"/>
        </w:rPr>
        <w:t>management, resource extraction, shipping</w:t>
      </w:r>
      <w:r w:rsidR="008431D8" w:rsidRPr="006402B2">
        <w:rPr>
          <w:rFonts w:asciiTheme="minorHAnsi" w:hAnsiTheme="minorHAnsi"/>
          <w:b/>
          <w:color w:val="auto"/>
          <w:sz w:val="32"/>
          <w:szCs w:val="32"/>
        </w:rPr>
        <w:t>, etc.</w:t>
      </w:r>
      <w:r w:rsidR="0035113B" w:rsidRPr="006402B2">
        <w:rPr>
          <w:rFonts w:asciiTheme="minorHAnsi" w:hAnsiTheme="minorHAnsi"/>
          <w:b/>
          <w:color w:val="auto"/>
          <w:sz w:val="32"/>
          <w:szCs w:val="32"/>
        </w:rPr>
        <w:t>)</w:t>
      </w:r>
      <w:r w:rsidRPr="006402B2">
        <w:rPr>
          <w:rFonts w:asciiTheme="minorHAnsi" w:hAnsiTheme="minorHAnsi"/>
          <w:b/>
          <w:color w:val="auto"/>
          <w:sz w:val="32"/>
          <w:szCs w:val="32"/>
        </w:rPr>
        <w:t xml:space="preserve">, and enforce our sovereign rights in the EEZ and </w:t>
      </w:r>
      <w:r w:rsidR="008431D8" w:rsidRPr="006402B2">
        <w:rPr>
          <w:rFonts w:asciiTheme="minorHAnsi" w:hAnsiTheme="minorHAnsi"/>
          <w:b/>
          <w:color w:val="auto"/>
          <w:sz w:val="32"/>
          <w:szCs w:val="32"/>
        </w:rPr>
        <w:t xml:space="preserve">on the </w:t>
      </w:r>
      <w:r w:rsidRPr="006402B2">
        <w:rPr>
          <w:rFonts w:asciiTheme="minorHAnsi" w:hAnsiTheme="minorHAnsi"/>
          <w:b/>
          <w:color w:val="auto"/>
          <w:sz w:val="32"/>
          <w:szCs w:val="32"/>
        </w:rPr>
        <w:t>ECS</w:t>
      </w:r>
      <w:r w:rsidRPr="006402B2">
        <w:rPr>
          <w:rFonts w:asciiTheme="minorHAnsi" w:hAnsiTheme="minorHAnsi"/>
          <w:color w:val="auto"/>
          <w:sz w:val="32"/>
          <w:szCs w:val="32"/>
        </w:rPr>
        <w:t>.</w:t>
      </w:r>
    </w:p>
    <w:p w:rsidR="00287143" w:rsidRPr="006402B2" w:rsidRDefault="00287143" w:rsidP="0035113B">
      <w:pPr>
        <w:pStyle w:val="ListParagraph"/>
        <w:numPr>
          <w:ilvl w:val="0"/>
          <w:numId w:val="29"/>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lastRenderedPageBreak/>
        <w:t xml:space="preserve">As for icebreakers, our Nation </w:t>
      </w:r>
      <w:r w:rsidR="004B4667" w:rsidRPr="006402B2">
        <w:rPr>
          <w:rFonts w:asciiTheme="minorHAnsi" w:hAnsiTheme="minorHAnsi"/>
          <w:color w:val="auto"/>
          <w:sz w:val="32"/>
          <w:szCs w:val="32"/>
        </w:rPr>
        <w:t>currently has two</w:t>
      </w:r>
      <w:r w:rsidR="008431D8" w:rsidRPr="006402B2">
        <w:rPr>
          <w:rFonts w:asciiTheme="minorHAnsi" w:hAnsiTheme="minorHAnsi"/>
          <w:color w:val="auto"/>
          <w:sz w:val="32"/>
          <w:szCs w:val="32"/>
        </w:rPr>
        <w:t xml:space="preserve"> that are</w:t>
      </w:r>
      <w:r w:rsidRPr="006402B2">
        <w:rPr>
          <w:rFonts w:asciiTheme="minorHAnsi" w:hAnsiTheme="minorHAnsi"/>
          <w:color w:val="auto"/>
          <w:sz w:val="32"/>
          <w:szCs w:val="32"/>
        </w:rPr>
        <w:t xml:space="preserve"> operational – one heavy and one medium… and the heavy is 40 years old. As Senator Murkowski puts it, “1.5 Icebreakers does not constitute a fleet.”  And it</w:t>
      </w:r>
      <w:r w:rsidR="00FB1DFD" w:rsidRPr="006402B2">
        <w:rPr>
          <w:rFonts w:asciiTheme="minorHAnsi" w:hAnsiTheme="minorHAnsi"/>
          <w:color w:val="auto"/>
          <w:sz w:val="32"/>
          <w:szCs w:val="32"/>
        </w:rPr>
        <w:t xml:space="preserve"> is sorely short of our </w:t>
      </w:r>
      <w:r w:rsidRPr="006402B2">
        <w:rPr>
          <w:rFonts w:asciiTheme="minorHAnsi" w:hAnsiTheme="minorHAnsi"/>
          <w:color w:val="auto"/>
          <w:sz w:val="32"/>
          <w:szCs w:val="32"/>
        </w:rPr>
        <w:t>minimum requirements</w:t>
      </w:r>
      <w:r w:rsidR="008431D8" w:rsidRPr="006402B2">
        <w:rPr>
          <w:rFonts w:asciiTheme="minorHAnsi" w:hAnsiTheme="minorHAnsi"/>
          <w:color w:val="auto"/>
          <w:sz w:val="32"/>
          <w:szCs w:val="32"/>
        </w:rPr>
        <w:t xml:space="preserve"> </w:t>
      </w:r>
      <w:r w:rsidR="001C3C93" w:rsidRPr="006402B2">
        <w:rPr>
          <w:rFonts w:asciiTheme="minorHAnsi" w:hAnsiTheme="minorHAnsi"/>
          <w:color w:val="auto"/>
          <w:sz w:val="32"/>
          <w:szCs w:val="32"/>
        </w:rPr>
        <w:t xml:space="preserve">per the high lat study </w:t>
      </w:r>
      <w:r w:rsidR="008431D8" w:rsidRPr="006402B2">
        <w:rPr>
          <w:rFonts w:asciiTheme="minorHAnsi" w:hAnsiTheme="minorHAnsi"/>
          <w:color w:val="auto"/>
          <w:sz w:val="32"/>
          <w:szCs w:val="32"/>
        </w:rPr>
        <w:t>of 3 heavy and 3 medium</w:t>
      </w:r>
      <w:r w:rsidRPr="006402B2">
        <w:rPr>
          <w:rFonts w:asciiTheme="minorHAnsi" w:hAnsiTheme="minorHAnsi"/>
          <w:color w:val="auto"/>
          <w:sz w:val="32"/>
          <w:szCs w:val="32"/>
        </w:rPr>
        <w:t>.</w:t>
      </w:r>
      <w:r w:rsidR="001C3C93" w:rsidRPr="006402B2">
        <w:rPr>
          <w:rFonts w:asciiTheme="minorHAnsi" w:hAnsiTheme="minorHAnsi"/>
          <w:color w:val="auto"/>
          <w:sz w:val="32"/>
          <w:szCs w:val="32"/>
        </w:rPr>
        <w:t xml:space="preserve">  I also appreciate the detailed work of the National Academies of Sciences and the expertise they applied to this issue, and I’m pleased to see </w:t>
      </w:r>
      <w:r w:rsidR="001C3C93" w:rsidRPr="006402B2">
        <w:rPr>
          <w:rFonts w:asciiTheme="minorHAnsi" w:hAnsiTheme="minorHAnsi"/>
          <w:b/>
          <w:color w:val="auto"/>
          <w:sz w:val="32"/>
          <w:szCs w:val="32"/>
        </w:rPr>
        <w:t xml:space="preserve">yet another credible body </w:t>
      </w:r>
      <w:proofErr w:type="gramStart"/>
      <w:r w:rsidR="001C3C93" w:rsidRPr="006402B2">
        <w:rPr>
          <w:rFonts w:asciiTheme="minorHAnsi" w:hAnsiTheme="minorHAnsi"/>
          <w:b/>
          <w:color w:val="auto"/>
          <w:sz w:val="32"/>
          <w:szCs w:val="32"/>
        </w:rPr>
        <w:t>validate</w:t>
      </w:r>
      <w:proofErr w:type="gramEnd"/>
      <w:r w:rsidR="001C3C93" w:rsidRPr="006402B2">
        <w:rPr>
          <w:rFonts w:asciiTheme="minorHAnsi" w:hAnsiTheme="minorHAnsi"/>
          <w:b/>
          <w:color w:val="auto"/>
          <w:sz w:val="32"/>
          <w:szCs w:val="32"/>
        </w:rPr>
        <w:t xml:space="preserve"> the urgent need</w:t>
      </w:r>
      <w:r w:rsidR="001C3C93" w:rsidRPr="006402B2">
        <w:rPr>
          <w:rFonts w:asciiTheme="minorHAnsi" w:hAnsiTheme="minorHAnsi"/>
          <w:color w:val="auto"/>
          <w:sz w:val="32"/>
          <w:szCs w:val="32"/>
        </w:rPr>
        <w:t xml:space="preserve"> for more U.S. icebreaking capability.  Their report confirms the challenge of maintaining the Polar Star – our only heavy icebreaker in operation – past 2020, and reiterates the urgent need to begin an acquisition program. If we do not recapitalize now, the United States will be without heavy icebreaking capability even as the demand for the capability increases.</w:t>
      </w:r>
      <w:r w:rsidRPr="006402B2">
        <w:rPr>
          <w:rFonts w:asciiTheme="minorHAnsi" w:hAnsiTheme="minorHAnsi"/>
          <w:color w:val="auto"/>
          <w:sz w:val="32"/>
          <w:szCs w:val="32"/>
        </w:rPr>
        <w:t xml:space="preserve">   </w:t>
      </w:r>
    </w:p>
    <w:p w:rsidR="00FD06A9" w:rsidRPr="006402B2" w:rsidRDefault="00287143" w:rsidP="00287143">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Tomorrow, our Acquisitions Directorate will be here to update you on the status of the icebreaker procurements</w:t>
      </w:r>
      <w:r w:rsidR="001A38D1">
        <w:rPr>
          <w:rFonts w:asciiTheme="minorHAnsi" w:hAnsiTheme="minorHAnsi"/>
          <w:color w:val="auto"/>
          <w:sz w:val="32"/>
          <w:szCs w:val="32"/>
        </w:rPr>
        <w:t xml:space="preserve"> so I won’t belabor it here.  B</w:t>
      </w:r>
      <w:r w:rsidRPr="006402B2">
        <w:rPr>
          <w:rFonts w:asciiTheme="minorHAnsi" w:hAnsiTheme="minorHAnsi"/>
          <w:color w:val="auto"/>
          <w:sz w:val="32"/>
          <w:szCs w:val="32"/>
        </w:rPr>
        <w:t xml:space="preserve">ut I am extremely grateful for the support </w:t>
      </w:r>
      <w:r w:rsidR="00B0591C">
        <w:rPr>
          <w:rFonts w:asciiTheme="minorHAnsi" w:hAnsiTheme="minorHAnsi"/>
          <w:color w:val="auto"/>
          <w:sz w:val="32"/>
          <w:szCs w:val="32"/>
        </w:rPr>
        <w:t xml:space="preserve">we have received from this Administration and Congress.  </w:t>
      </w:r>
    </w:p>
    <w:p w:rsidR="001C3C93" w:rsidRPr="006402B2" w:rsidRDefault="001C3C93" w:rsidP="00287143">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 xml:space="preserve">We are considering every opportunity for cost savings </w:t>
      </w:r>
      <w:r w:rsidRPr="006402B2">
        <w:rPr>
          <w:rFonts w:asciiTheme="minorHAnsi" w:hAnsiTheme="minorHAnsi"/>
          <w:b/>
          <w:color w:val="auto"/>
          <w:sz w:val="32"/>
          <w:szCs w:val="32"/>
        </w:rPr>
        <w:t>that doesn’t delay delivery</w:t>
      </w:r>
      <w:r w:rsidRPr="006402B2">
        <w:rPr>
          <w:rFonts w:asciiTheme="minorHAnsi" w:hAnsiTheme="minorHAnsi"/>
          <w:color w:val="auto"/>
          <w:sz w:val="32"/>
          <w:szCs w:val="32"/>
        </w:rPr>
        <w:t xml:space="preserve"> </w:t>
      </w:r>
      <w:r w:rsidRPr="006402B2">
        <w:rPr>
          <w:rFonts w:asciiTheme="minorHAnsi" w:hAnsiTheme="minorHAnsi"/>
          <w:b/>
          <w:color w:val="auto"/>
          <w:sz w:val="32"/>
          <w:szCs w:val="32"/>
        </w:rPr>
        <w:t>or sacrifice mission need</w:t>
      </w:r>
      <w:r w:rsidRPr="006402B2">
        <w:rPr>
          <w:rFonts w:asciiTheme="minorHAnsi" w:hAnsiTheme="minorHAnsi"/>
          <w:color w:val="auto"/>
          <w:sz w:val="32"/>
          <w:szCs w:val="32"/>
        </w:rPr>
        <w:t>!</w:t>
      </w:r>
    </w:p>
    <w:p w:rsidR="00A620CA" w:rsidRPr="006402B2" w:rsidRDefault="004B4667" w:rsidP="0035113B">
      <w:pPr>
        <w:pStyle w:val="ListParagraph"/>
        <w:numPr>
          <w:ilvl w:val="0"/>
          <w:numId w:val="29"/>
        </w:numPr>
        <w:overflowPunct/>
        <w:autoSpaceDE/>
        <w:autoSpaceDN/>
        <w:adjustRightInd/>
        <w:ind w:left="360"/>
        <w:textAlignment w:val="auto"/>
        <w:rPr>
          <w:rFonts w:asciiTheme="minorHAnsi" w:hAnsiTheme="minorHAnsi"/>
          <w:color w:val="auto"/>
          <w:sz w:val="32"/>
          <w:szCs w:val="32"/>
        </w:rPr>
      </w:pPr>
      <w:r w:rsidRPr="006402B2">
        <w:rPr>
          <w:rFonts w:asciiTheme="minorHAnsi" w:hAnsiTheme="minorHAnsi"/>
          <w:color w:val="auto"/>
          <w:sz w:val="32"/>
          <w:szCs w:val="32"/>
        </w:rPr>
        <w:t xml:space="preserve">While we </w:t>
      </w:r>
      <w:r w:rsidR="00A620CA" w:rsidRPr="006402B2">
        <w:rPr>
          <w:rFonts w:asciiTheme="minorHAnsi" w:hAnsiTheme="minorHAnsi"/>
          <w:color w:val="auto"/>
          <w:sz w:val="32"/>
          <w:szCs w:val="32"/>
        </w:rPr>
        <w:t>move out on the procurement</w:t>
      </w:r>
      <w:r w:rsidRPr="006402B2">
        <w:rPr>
          <w:rFonts w:asciiTheme="minorHAnsi" w:hAnsiTheme="minorHAnsi"/>
          <w:color w:val="auto"/>
          <w:sz w:val="32"/>
          <w:szCs w:val="32"/>
        </w:rPr>
        <w:t xml:space="preserve"> for these</w:t>
      </w:r>
      <w:r w:rsidR="00087D7B" w:rsidRPr="006402B2">
        <w:rPr>
          <w:rFonts w:asciiTheme="minorHAnsi" w:hAnsiTheme="minorHAnsi"/>
          <w:color w:val="auto"/>
          <w:sz w:val="32"/>
          <w:szCs w:val="32"/>
        </w:rPr>
        <w:t xml:space="preserve"> critical</w:t>
      </w:r>
      <w:r w:rsidRPr="006402B2">
        <w:rPr>
          <w:rFonts w:asciiTheme="minorHAnsi" w:hAnsiTheme="minorHAnsi"/>
          <w:color w:val="auto"/>
          <w:sz w:val="32"/>
          <w:szCs w:val="32"/>
        </w:rPr>
        <w:t xml:space="preserve"> assets, we’ve</w:t>
      </w:r>
      <w:r w:rsidR="00A620CA" w:rsidRPr="006402B2">
        <w:rPr>
          <w:rFonts w:asciiTheme="minorHAnsi" w:hAnsiTheme="minorHAnsi"/>
          <w:color w:val="auto"/>
          <w:sz w:val="32"/>
          <w:szCs w:val="32"/>
        </w:rPr>
        <w:t xml:space="preserve"> also </w:t>
      </w:r>
      <w:r w:rsidRPr="006402B2">
        <w:rPr>
          <w:rFonts w:asciiTheme="minorHAnsi" w:hAnsiTheme="minorHAnsi"/>
          <w:color w:val="auto"/>
          <w:sz w:val="32"/>
          <w:szCs w:val="32"/>
        </w:rPr>
        <w:t xml:space="preserve">adapted our presence and </w:t>
      </w:r>
      <w:proofErr w:type="spellStart"/>
      <w:r w:rsidRPr="006402B2">
        <w:rPr>
          <w:rFonts w:asciiTheme="minorHAnsi" w:hAnsiTheme="minorHAnsi"/>
          <w:color w:val="auto"/>
          <w:sz w:val="32"/>
          <w:szCs w:val="32"/>
        </w:rPr>
        <w:t>optempo</w:t>
      </w:r>
      <w:proofErr w:type="spellEnd"/>
      <w:r w:rsidRPr="006402B2">
        <w:rPr>
          <w:rFonts w:asciiTheme="minorHAnsi" w:hAnsiTheme="minorHAnsi"/>
          <w:color w:val="auto"/>
          <w:sz w:val="32"/>
          <w:szCs w:val="32"/>
        </w:rPr>
        <w:t xml:space="preserve"> to improve our MDA as maritime activity in the region continues to </w:t>
      </w:r>
      <w:r w:rsidR="00F92258" w:rsidRPr="006402B2">
        <w:rPr>
          <w:rFonts w:asciiTheme="minorHAnsi" w:hAnsiTheme="minorHAnsi"/>
          <w:color w:val="auto"/>
          <w:sz w:val="32"/>
          <w:szCs w:val="32"/>
        </w:rPr>
        <w:t>increase</w:t>
      </w:r>
      <w:r w:rsidRPr="006402B2">
        <w:rPr>
          <w:rFonts w:asciiTheme="minorHAnsi" w:hAnsiTheme="minorHAnsi"/>
          <w:color w:val="auto"/>
          <w:sz w:val="32"/>
          <w:szCs w:val="32"/>
        </w:rPr>
        <w:t xml:space="preserve">. </w:t>
      </w:r>
    </w:p>
    <w:p w:rsidR="0035113B" w:rsidRPr="006402B2" w:rsidRDefault="00A620CA" w:rsidP="00A620CA">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D17 executes operation Arctic Shield annually, to provide</w:t>
      </w:r>
      <w:r w:rsidR="00F92258" w:rsidRPr="006402B2">
        <w:rPr>
          <w:rFonts w:asciiTheme="minorHAnsi" w:hAnsiTheme="minorHAnsi"/>
          <w:b/>
          <w:color w:val="auto"/>
          <w:sz w:val="32"/>
          <w:szCs w:val="32"/>
        </w:rPr>
        <w:t xml:space="preserve"> </w:t>
      </w:r>
      <w:r w:rsidR="00F92258" w:rsidRPr="006402B2">
        <w:rPr>
          <w:rFonts w:asciiTheme="minorHAnsi" w:hAnsiTheme="minorHAnsi"/>
          <w:color w:val="auto"/>
          <w:sz w:val="32"/>
          <w:szCs w:val="32"/>
        </w:rPr>
        <w:t>a</w:t>
      </w:r>
      <w:r w:rsidRPr="006402B2">
        <w:rPr>
          <w:rFonts w:asciiTheme="minorHAnsi" w:hAnsiTheme="minorHAnsi"/>
          <w:b/>
          <w:color w:val="auto"/>
          <w:sz w:val="32"/>
          <w:szCs w:val="32"/>
        </w:rPr>
        <w:t xml:space="preserve"> mobile, seasonal, and scalable presence</w:t>
      </w:r>
      <w:r w:rsidRPr="006402B2">
        <w:rPr>
          <w:rFonts w:asciiTheme="minorHAnsi" w:hAnsiTheme="minorHAnsi"/>
          <w:color w:val="auto"/>
          <w:sz w:val="32"/>
          <w:szCs w:val="32"/>
        </w:rPr>
        <w:t xml:space="preserve">. </w:t>
      </w:r>
    </w:p>
    <w:p w:rsidR="004B4667" w:rsidRPr="006402B2" w:rsidRDefault="00F92258" w:rsidP="004B4667">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w:t>
      </w:r>
      <w:proofErr w:type="spellStart"/>
      <w:r w:rsidR="004B4667" w:rsidRPr="006402B2">
        <w:rPr>
          <w:rFonts w:asciiTheme="minorHAnsi" w:hAnsiTheme="minorHAnsi"/>
          <w:color w:val="auto"/>
          <w:sz w:val="32"/>
          <w:szCs w:val="32"/>
        </w:rPr>
        <w:t>Kotzubue</w:t>
      </w:r>
      <w:proofErr w:type="spellEnd"/>
      <w:r w:rsidR="004B4667" w:rsidRPr="006402B2">
        <w:rPr>
          <w:rFonts w:asciiTheme="minorHAnsi" w:hAnsiTheme="minorHAnsi"/>
          <w:color w:val="auto"/>
          <w:sz w:val="32"/>
          <w:szCs w:val="32"/>
        </w:rPr>
        <w:t xml:space="preserve"> FOL</w:t>
      </w:r>
      <w:r w:rsidR="00A620CA" w:rsidRPr="006402B2">
        <w:rPr>
          <w:rFonts w:asciiTheme="minorHAnsi" w:hAnsiTheme="minorHAnsi"/>
          <w:color w:val="auto"/>
          <w:sz w:val="32"/>
          <w:szCs w:val="32"/>
        </w:rPr>
        <w:t xml:space="preserve"> / partnerships with Alaska Air National Guard</w:t>
      </w:r>
      <w:r w:rsidRPr="006402B2">
        <w:rPr>
          <w:rFonts w:asciiTheme="minorHAnsi" w:hAnsiTheme="minorHAnsi"/>
          <w:color w:val="auto"/>
          <w:sz w:val="32"/>
          <w:szCs w:val="32"/>
        </w:rPr>
        <w:t>]</w:t>
      </w:r>
    </w:p>
    <w:p w:rsidR="004B4667" w:rsidRPr="006402B2" w:rsidRDefault="00F92258" w:rsidP="004B4667">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w:t>
      </w:r>
      <w:r w:rsidR="00A620CA" w:rsidRPr="006402B2">
        <w:rPr>
          <w:rFonts w:asciiTheme="minorHAnsi" w:hAnsiTheme="minorHAnsi"/>
          <w:color w:val="auto"/>
          <w:sz w:val="32"/>
          <w:szCs w:val="32"/>
        </w:rPr>
        <w:t>CGC MAPLE NW Passage transit as opposed to Panama Canal to CG Yard (support Port Access Route Study (PARS))</w:t>
      </w:r>
      <w:r w:rsidRPr="006402B2">
        <w:rPr>
          <w:rFonts w:asciiTheme="minorHAnsi" w:hAnsiTheme="minorHAnsi"/>
          <w:color w:val="auto"/>
          <w:sz w:val="32"/>
          <w:szCs w:val="32"/>
        </w:rPr>
        <w:t>]</w:t>
      </w:r>
    </w:p>
    <w:p w:rsidR="001B7779" w:rsidRPr="006402B2" w:rsidRDefault="00F92258" w:rsidP="00A620CA">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w:t>
      </w:r>
      <w:r w:rsidR="00A620CA" w:rsidRPr="006402B2">
        <w:rPr>
          <w:rFonts w:asciiTheme="minorHAnsi" w:hAnsiTheme="minorHAnsi"/>
          <w:color w:val="auto"/>
          <w:sz w:val="32"/>
          <w:szCs w:val="32"/>
        </w:rPr>
        <w:t xml:space="preserve">D17 </w:t>
      </w:r>
      <w:r w:rsidR="001B7779" w:rsidRPr="006402B2">
        <w:rPr>
          <w:rFonts w:asciiTheme="minorHAnsi" w:hAnsiTheme="minorHAnsi"/>
          <w:color w:val="auto"/>
          <w:sz w:val="32"/>
          <w:szCs w:val="32"/>
        </w:rPr>
        <w:t>Tribal Liaison</w:t>
      </w:r>
      <w:r w:rsidR="00A620CA" w:rsidRPr="006402B2">
        <w:rPr>
          <w:rFonts w:asciiTheme="minorHAnsi" w:hAnsiTheme="minorHAnsi"/>
          <w:color w:val="auto"/>
          <w:sz w:val="32"/>
          <w:szCs w:val="32"/>
        </w:rPr>
        <w:t xml:space="preserve"> - Clinton Scott</w:t>
      </w:r>
      <w:r w:rsidRPr="006402B2">
        <w:rPr>
          <w:rFonts w:asciiTheme="minorHAnsi" w:hAnsiTheme="minorHAnsi"/>
          <w:color w:val="auto"/>
          <w:sz w:val="32"/>
          <w:szCs w:val="32"/>
        </w:rPr>
        <w:t>]</w:t>
      </w:r>
    </w:p>
    <w:p w:rsidR="00A620CA" w:rsidRPr="006402B2" w:rsidRDefault="00F92258" w:rsidP="00A620CA">
      <w:pPr>
        <w:pStyle w:val="ListParagraph"/>
        <w:numPr>
          <w:ilvl w:val="1"/>
          <w:numId w:val="29"/>
        </w:numPr>
        <w:overflowPunct/>
        <w:autoSpaceDE/>
        <w:autoSpaceDN/>
        <w:adjustRightInd/>
        <w:textAlignment w:val="auto"/>
        <w:rPr>
          <w:rFonts w:asciiTheme="minorHAnsi" w:hAnsiTheme="minorHAnsi"/>
          <w:color w:val="auto"/>
          <w:sz w:val="32"/>
          <w:szCs w:val="32"/>
        </w:rPr>
      </w:pPr>
      <w:r w:rsidRPr="006402B2">
        <w:rPr>
          <w:rFonts w:asciiTheme="minorHAnsi" w:hAnsiTheme="minorHAnsi"/>
          <w:color w:val="auto"/>
          <w:sz w:val="32"/>
          <w:szCs w:val="32"/>
        </w:rPr>
        <w:t>[</w:t>
      </w:r>
      <w:r w:rsidR="00A620CA" w:rsidRPr="006402B2">
        <w:rPr>
          <w:rFonts w:asciiTheme="minorHAnsi" w:hAnsiTheme="minorHAnsi"/>
          <w:color w:val="auto"/>
          <w:sz w:val="32"/>
          <w:szCs w:val="32"/>
        </w:rPr>
        <w:t xml:space="preserve">Launching a </w:t>
      </w:r>
      <w:proofErr w:type="spellStart"/>
      <w:r w:rsidR="00A620CA" w:rsidRPr="006402B2">
        <w:rPr>
          <w:rFonts w:asciiTheme="minorHAnsi" w:hAnsiTheme="minorHAnsi"/>
          <w:color w:val="auto"/>
          <w:sz w:val="32"/>
          <w:szCs w:val="32"/>
        </w:rPr>
        <w:t>CubeSat</w:t>
      </w:r>
      <w:proofErr w:type="spellEnd"/>
      <w:r w:rsidR="00A620CA" w:rsidRPr="006402B2">
        <w:rPr>
          <w:rFonts w:asciiTheme="minorHAnsi" w:hAnsiTheme="minorHAnsi"/>
          <w:color w:val="auto"/>
          <w:sz w:val="32"/>
          <w:szCs w:val="32"/>
        </w:rPr>
        <w:t xml:space="preserve"> Polar Scout next year to detect EPIRBs (3 planned).</w:t>
      </w:r>
      <w:r w:rsidRPr="006402B2">
        <w:rPr>
          <w:rFonts w:asciiTheme="minorHAnsi" w:hAnsiTheme="minorHAnsi"/>
          <w:color w:val="auto"/>
          <w:sz w:val="32"/>
          <w:szCs w:val="32"/>
        </w:rPr>
        <w:t>]</w:t>
      </w:r>
    </w:p>
    <w:p w:rsidR="00A620CA" w:rsidRPr="006402B2" w:rsidRDefault="00A620CA" w:rsidP="00A620CA">
      <w:pPr>
        <w:overflowPunct/>
        <w:autoSpaceDE/>
        <w:autoSpaceDN/>
        <w:adjustRightInd/>
        <w:jc w:val="center"/>
        <w:textAlignment w:val="auto"/>
        <w:rPr>
          <w:rFonts w:asciiTheme="minorHAnsi" w:hAnsiTheme="minorHAnsi"/>
          <w:b/>
          <w:color w:val="auto"/>
          <w:sz w:val="32"/>
          <w:szCs w:val="32"/>
          <w:u w:val="single"/>
        </w:rPr>
      </w:pPr>
      <w:r w:rsidRPr="006402B2">
        <w:rPr>
          <w:rFonts w:asciiTheme="minorHAnsi" w:hAnsiTheme="minorHAnsi"/>
          <w:b/>
          <w:color w:val="auto"/>
          <w:sz w:val="32"/>
          <w:szCs w:val="32"/>
          <w:u w:val="single"/>
        </w:rPr>
        <w:t>CLOSING / PRUDENCE</w:t>
      </w:r>
    </w:p>
    <w:p w:rsidR="001B7779" w:rsidRPr="006402B2" w:rsidRDefault="001B7779" w:rsidP="003E4AF0">
      <w:pPr>
        <w:overflowPunct/>
        <w:autoSpaceDE/>
        <w:autoSpaceDN/>
        <w:adjustRightInd/>
        <w:textAlignment w:val="auto"/>
        <w:rPr>
          <w:rFonts w:asciiTheme="minorHAnsi" w:hAnsiTheme="minorHAnsi"/>
          <w:color w:val="auto"/>
          <w:sz w:val="32"/>
          <w:szCs w:val="32"/>
        </w:rPr>
      </w:pPr>
    </w:p>
    <w:p w:rsidR="001C3C93" w:rsidRPr="006402B2" w:rsidRDefault="00A620CA" w:rsidP="00561861">
      <w:pPr>
        <w:pStyle w:val="ListParagraph"/>
        <w:numPr>
          <w:ilvl w:val="0"/>
          <w:numId w:val="31"/>
        </w:numPr>
        <w:ind w:left="360"/>
        <w:rPr>
          <w:rFonts w:asciiTheme="minorHAnsi" w:hAnsiTheme="minorHAnsi"/>
          <w:color w:val="auto"/>
          <w:sz w:val="32"/>
          <w:szCs w:val="32"/>
        </w:rPr>
      </w:pPr>
      <w:r w:rsidRPr="006402B2">
        <w:rPr>
          <w:rFonts w:asciiTheme="minorHAnsi" w:hAnsiTheme="minorHAnsi"/>
          <w:color w:val="auto"/>
          <w:sz w:val="32"/>
          <w:szCs w:val="32"/>
        </w:rPr>
        <w:t xml:space="preserve">When all is said and done, </w:t>
      </w:r>
      <w:r w:rsidRPr="006402B2">
        <w:rPr>
          <w:rFonts w:asciiTheme="minorHAnsi" w:hAnsiTheme="minorHAnsi"/>
          <w:b/>
          <w:color w:val="auto"/>
          <w:sz w:val="32"/>
          <w:szCs w:val="32"/>
        </w:rPr>
        <w:t>we are an Arctic Nation</w:t>
      </w:r>
      <w:r w:rsidR="001C3C93" w:rsidRPr="006402B2">
        <w:rPr>
          <w:rFonts w:asciiTheme="minorHAnsi" w:hAnsiTheme="minorHAnsi"/>
          <w:b/>
          <w:color w:val="auto"/>
          <w:sz w:val="32"/>
          <w:szCs w:val="32"/>
        </w:rPr>
        <w:t xml:space="preserve"> and we have important National Security interests in Antarctica as well</w:t>
      </w:r>
      <w:r w:rsidRPr="006402B2">
        <w:rPr>
          <w:rFonts w:asciiTheme="minorHAnsi" w:hAnsiTheme="minorHAnsi"/>
          <w:color w:val="auto"/>
          <w:sz w:val="32"/>
          <w:szCs w:val="32"/>
        </w:rPr>
        <w:t>.</w:t>
      </w:r>
    </w:p>
    <w:p w:rsidR="001C3C93" w:rsidRPr="006402B2" w:rsidRDefault="001C3C93" w:rsidP="001C3C93">
      <w:pPr>
        <w:pStyle w:val="ListParagraph"/>
        <w:numPr>
          <w:ilvl w:val="1"/>
          <w:numId w:val="31"/>
        </w:numPr>
        <w:rPr>
          <w:rFonts w:asciiTheme="minorHAnsi" w:hAnsiTheme="minorHAnsi"/>
          <w:color w:val="auto"/>
          <w:sz w:val="32"/>
          <w:szCs w:val="32"/>
        </w:rPr>
      </w:pPr>
      <w:r w:rsidRPr="006402B2">
        <w:rPr>
          <w:rFonts w:asciiTheme="minorHAnsi" w:hAnsiTheme="minorHAnsi"/>
          <w:color w:val="auto"/>
          <w:sz w:val="32"/>
          <w:szCs w:val="32"/>
        </w:rPr>
        <w:lastRenderedPageBreak/>
        <w:t>The recent ice event in Antarctica reminds us of the precarious sea and weather conditions in the Polar Regions. There is now an iceberg the size of Delaware floating off Antarctica</w:t>
      </w:r>
      <w:r w:rsidR="00ED5A7B" w:rsidRPr="006402B2">
        <w:rPr>
          <w:rFonts w:asciiTheme="minorHAnsi" w:hAnsiTheme="minorHAnsi"/>
          <w:color w:val="auto"/>
          <w:sz w:val="32"/>
          <w:szCs w:val="32"/>
        </w:rPr>
        <w:t xml:space="preserve">… the largest in history… it would take you three hours (if it were on a highway!) to drive across it...  And it </w:t>
      </w:r>
      <w:r w:rsidRPr="006402B2">
        <w:rPr>
          <w:rFonts w:asciiTheme="minorHAnsi" w:hAnsiTheme="minorHAnsi"/>
          <w:color w:val="auto"/>
          <w:sz w:val="32"/>
          <w:szCs w:val="32"/>
        </w:rPr>
        <w:t>may still be present in November when cruise ships and research v</w:t>
      </w:r>
      <w:r w:rsidR="00ED5A7B" w:rsidRPr="006402B2">
        <w:rPr>
          <w:rFonts w:asciiTheme="minorHAnsi" w:hAnsiTheme="minorHAnsi"/>
          <w:color w:val="auto"/>
          <w:sz w:val="32"/>
          <w:szCs w:val="32"/>
        </w:rPr>
        <w:t>essels return to the continent creating</w:t>
      </w:r>
      <w:r w:rsidRPr="006402B2">
        <w:rPr>
          <w:rFonts w:asciiTheme="minorHAnsi" w:hAnsiTheme="minorHAnsi"/>
          <w:color w:val="auto"/>
          <w:sz w:val="32"/>
          <w:szCs w:val="32"/>
        </w:rPr>
        <w:t xml:space="preserve"> a perilous situation for mariners.</w:t>
      </w:r>
    </w:p>
    <w:p w:rsidR="00561861" w:rsidRPr="006402B2" w:rsidRDefault="001C3C93" w:rsidP="00561861">
      <w:pPr>
        <w:pStyle w:val="ListParagraph"/>
        <w:numPr>
          <w:ilvl w:val="0"/>
          <w:numId w:val="31"/>
        </w:numPr>
        <w:ind w:left="360"/>
        <w:rPr>
          <w:rFonts w:asciiTheme="minorHAnsi" w:hAnsiTheme="minorHAnsi"/>
          <w:color w:val="auto"/>
          <w:sz w:val="32"/>
          <w:szCs w:val="32"/>
        </w:rPr>
      </w:pPr>
      <w:r w:rsidRPr="006402B2">
        <w:rPr>
          <w:rFonts w:asciiTheme="minorHAnsi" w:hAnsiTheme="minorHAnsi"/>
          <w:color w:val="auto"/>
          <w:sz w:val="32"/>
          <w:szCs w:val="32"/>
        </w:rPr>
        <w:t>Ice patterns and weather are becoming less predictable.  And o</w:t>
      </w:r>
      <w:r w:rsidR="00A620CA" w:rsidRPr="006402B2">
        <w:rPr>
          <w:rFonts w:asciiTheme="minorHAnsi" w:hAnsiTheme="minorHAnsi"/>
          <w:color w:val="auto"/>
          <w:sz w:val="32"/>
          <w:szCs w:val="32"/>
        </w:rPr>
        <w:t>pening oceans and risi</w:t>
      </w:r>
      <w:r w:rsidR="00561861" w:rsidRPr="006402B2">
        <w:rPr>
          <w:rFonts w:asciiTheme="minorHAnsi" w:hAnsiTheme="minorHAnsi"/>
          <w:color w:val="auto"/>
          <w:sz w:val="32"/>
          <w:szCs w:val="32"/>
        </w:rPr>
        <w:t xml:space="preserve">ng sea levels </w:t>
      </w:r>
      <w:r w:rsidR="00952DEF" w:rsidRPr="006402B2">
        <w:rPr>
          <w:rFonts w:asciiTheme="minorHAnsi" w:hAnsiTheme="minorHAnsi"/>
          <w:color w:val="auto"/>
          <w:sz w:val="32"/>
          <w:szCs w:val="32"/>
        </w:rPr>
        <w:t xml:space="preserve">are </w:t>
      </w:r>
      <w:r w:rsidR="00561861" w:rsidRPr="006402B2">
        <w:rPr>
          <w:rFonts w:asciiTheme="minorHAnsi" w:hAnsiTheme="minorHAnsi"/>
          <w:color w:val="auto"/>
          <w:sz w:val="32"/>
          <w:szCs w:val="32"/>
        </w:rPr>
        <w:t xml:space="preserve">impacting citizens of our Nation right now.  Look at </w:t>
      </w:r>
      <w:proofErr w:type="spellStart"/>
      <w:r w:rsidR="00561861" w:rsidRPr="006402B2">
        <w:rPr>
          <w:rFonts w:asciiTheme="minorHAnsi" w:hAnsiTheme="minorHAnsi"/>
          <w:color w:val="auto"/>
          <w:sz w:val="32"/>
          <w:szCs w:val="32"/>
        </w:rPr>
        <w:t>Shishmaref</w:t>
      </w:r>
      <w:proofErr w:type="spellEnd"/>
      <w:r w:rsidR="00561861" w:rsidRPr="006402B2">
        <w:rPr>
          <w:rFonts w:asciiTheme="minorHAnsi" w:hAnsiTheme="minorHAnsi"/>
          <w:color w:val="auto"/>
          <w:sz w:val="32"/>
          <w:szCs w:val="32"/>
        </w:rPr>
        <w:t xml:space="preserve"> –</w:t>
      </w:r>
      <w:r w:rsidR="00F92258" w:rsidRPr="006402B2">
        <w:rPr>
          <w:rFonts w:asciiTheme="minorHAnsi" w:hAnsiTheme="minorHAnsi"/>
          <w:color w:val="auto"/>
          <w:sz w:val="32"/>
          <w:szCs w:val="32"/>
        </w:rPr>
        <w:t xml:space="preserve"> </w:t>
      </w:r>
      <w:r w:rsidR="00561861" w:rsidRPr="006402B2">
        <w:rPr>
          <w:rFonts w:asciiTheme="minorHAnsi" w:hAnsiTheme="minorHAnsi"/>
          <w:color w:val="auto"/>
          <w:sz w:val="32"/>
          <w:szCs w:val="32"/>
        </w:rPr>
        <w:t xml:space="preserve">subject to stronger storm surges and increased flooding. A storm in 2013 eroded 50 feet of the beach overnight. And there are 31 other Alaska Native villages in "imminent danger" because of erosion and flooding.  </w:t>
      </w:r>
      <w:r w:rsidR="001B7779" w:rsidRPr="006402B2">
        <w:rPr>
          <w:rFonts w:asciiTheme="minorHAnsi" w:hAnsiTheme="minorHAnsi"/>
          <w:color w:val="auto"/>
          <w:sz w:val="32"/>
          <w:szCs w:val="32"/>
        </w:rPr>
        <w:t xml:space="preserve">We </w:t>
      </w:r>
      <w:r w:rsidR="00561861" w:rsidRPr="006402B2">
        <w:rPr>
          <w:rFonts w:asciiTheme="minorHAnsi" w:hAnsiTheme="minorHAnsi"/>
          <w:color w:val="auto"/>
          <w:sz w:val="32"/>
          <w:szCs w:val="32"/>
        </w:rPr>
        <w:t xml:space="preserve">literally </w:t>
      </w:r>
      <w:r w:rsidR="001B7779" w:rsidRPr="006402B2">
        <w:rPr>
          <w:rFonts w:asciiTheme="minorHAnsi" w:hAnsiTheme="minorHAnsi"/>
          <w:color w:val="auto"/>
          <w:sz w:val="32"/>
          <w:szCs w:val="32"/>
        </w:rPr>
        <w:t>have houses falling into the ocean</w:t>
      </w:r>
      <w:r w:rsidR="00ED5A7B" w:rsidRPr="006402B2">
        <w:rPr>
          <w:rFonts w:asciiTheme="minorHAnsi" w:hAnsiTheme="minorHAnsi"/>
          <w:color w:val="auto"/>
          <w:sz w:val="32"/>
          <w:szCs w:val="32"/>
        </w:rPr>
        <w:t xml:space="preserve"> [see slide]</w:t>
      </w:r>
      <w:r w:rsidR="001B7779" w:rsidRPr="006402B2">
        <w:rPr>
          <w:rFonts w:asciiTheme="minorHAnsi" w:hAnsiTheme="minorHAnsi"/>
          <w:color w:val="auto"/>
          <w:sz w:val="32"/>
          <w:szCs w:val="32"/>
        </w:rPr>
        <w:t xml:space="preserve">.  </w:t>
      </w:r>
      <w:r w:rsidRPr="006402B2">
        <w:rPr>
          <w:rFonts w:asciiTheme="minorHAnsi" w:hAnsiTheme="minorHAnsi"/>
          <w:color w:val="auto"/>
          <w:sz w:val="32"/>
          <w:szCs w:val="32"/>
        </w:rPr>
        <w:t>While there is a range of predicted sea level rise in the U.S. (IPC reports a range from 0.26-0.98m while NOAA projects a range from 0.5-2.5m), the fact remains, we must prepare.</w:t>
      </w:r>
    </w:p>
    <w:p w:rsidR="00F529B2" w:rsidRPr="006402B2" w:rsidRDefault="00561861" w:rsidP="00561861">
      <w:pPr>
        <w:pStyle w:val="ListParagraph"/>
        <w:numPr>
          <w:ilvl w:val="0"/>
          <w:numId w:val="31"/>
        </w:numPr>
        <w:ind w:left="360"/>
        <w:rPr>
          <w:rFonts w:asciiTheme="minorHAnsi" w:hAnsiTheme="minorHAnsi"/>
          <w:color w:val="auto"/>
          <w:sz w:val="32"/>
          <w:szCs w:val="32"/>
        </w:rPr>
      </w:pPr>
      <w:r w:rsidRPr="006402B2">
        <w:rPr>
          <w:rFonts w:asciiTheme="minorHAnsi" w:hAnsiTheme="minorHAnsi"/>
          <w:color w:val="auto"/>
          <w:sz w:val="32"/>
          <w:szCs w:val="32"/>
        </w:rPr>
        <w:t xml:space="preserve">And, </w:t>
      </w:r>
      <w:r w:rsidRPr="006402B2">
        <w:rPr>
          <w:rFonts w:asciiTheme="minorHAnsi" w:hAnsiTheme="minorHAnsi"/>
          <w:b/>
          <w:color w:val="auto"/>
          <w:sz w:val="32"/>
          <w:szCs w:val="32"/>
        </w:rPr>
        <w:t>w</w:t>
      </w:r>
      <w:r w:rsidR="001B7779" w:rsidRPr="006402B2">
        <w:rPr>
          <w:rFonts w:asciiTheme="minorHAnsi" w:hAnsiTheme="minorHAnsi"/>
          <w:b/>
          <w:color w:val="auto"/>
          <w:sz w:val="32"/>
          <w:szCs w:val="32"/>
        </w:rPr>
        <w:t>here there are U.S. waters</w:t>
      </w:r>
      <w:r w:rsidRPr="006402B2">
        <w:rPr>
          <w:rFonts w:asciiTheme="minorHAnsi" w:hAnsiTheme="minorHAnsi"/>
          <w:b/>
          <w:color w:val="auto"/>
          <w:sz w:val="32"/>
          <w:szCs w:val="32"/>
        </w:rPr>
        <w:t xml:space="preserve"> </w:t>
      </w:r>
      <w:r w:rsidR="00F92258" w:rsidRPr="006402B2">
        <w:rPr>
          <w:rFonts w:asciiTheme="minorHAnsi" w:hAnsiTheme="minorHAnsi"/>
          <w:b/>
          <w:color w:val="auto"/>
          <w:sz w:val="32"/>
          <w:szCs w:val="32"/>
        </w:rPr>
        <w:t xml:space="preserve">opening </w:t>
      </w:r>
      <w:r w:rsidRPr="006402B2">
        <w:rPr>
          <w:rFonts w:asciiTheme="minorHAnsi" w:hAnsiTheme="minorHAnsi"/>
          <w:b/>
          <w:color w:val="auto"/>
          <w:sz w:val="32"/>
          <w:szCs w:val="32"/>
        </w:rPr>
        <w:t>and borders</w:t>
      </w:r>
      <w:r w:rsidR="00F92258" w:rsidRPr="006402B2">
        <w:rPr>
          <w:rFonts w:asciiTheme="minorHAnsi" w:hAnsiTheme="minorHAnsi"/>
          <w:b/>
          <w:color w:val="auto"/>
          <w:sz w:val="32"/>
          <w:szCs w:val="32"/>
        </w:rPr>
        <w:t xml:space="preserve"> exposed… </w:t>
      </w:r>
      <w:r w:rsidR="001B7779" w:rsidRPr="006402B2">
        <w:rPr>
          <w:rFonts w:asciiTheme="minorHAnsi" w:hAnsiTheme="minorHAnsi"/>
          <w:b/>
          <w:color w:val="auto"/>
          <w:sz w:val="32"/>
          <w:szCs w:val="32"/>
        </w:rPr>
        <w:t xml:space="preserve">we have </w:t>
      </w:r>
      <w:r w:rsidRPr="006402B2">
        <w:rPr>
          <w:rFonts w:asciiTheme="minorHAnsi" w:hAnsiTheme="minorHAnsi"/>
          <w:b/>
          <w:color w:val="auto"/>
          <w:sz w:val="32"/>
          <w:szCs w:val="32"/>
        </w:rPr>
        <w:t xml:space="preserve">both </w:t>
      </w:r>
      <w:r w:rsidR="001B7779" w:rsidRPr="006402B2">
        <w:rPr>
          <w:rFonts w:asciiTheme="minorHAnsi" w:hAnsiTheme="minorHAnsi"/>
          <w:b/>
          <w:color w:val="auto"/>
          <w:sz w:val="32"/>
          <w:szCs w:val="32"/>
        </w:rPr>
        <w:t>rights and obligations</w:t>
      </w:r>
      <w:r w:rsidR="001B7779" w:rsidRPr="006402B2">
        <w:rPr>
          <w:rFonts w:asciiTheme="minorHAnsi" w:hAnsiTheme="minorHAnsi"/>
          <w:color w:val="auto"/>
          <w:sz w:val="32"/>
          <w:szCs w:val="32"/>
        </w:rPr>
        <w:t>.  It is the Coast Guard’s intention to secure those rights and meet those obligations.</w:t>
      </w:r>
      <w:r w:rsidRPr="006402B2">
        <w:rPr>
          <w:rFonts w:asciiTheme="minorHAnsi" w:hAnsiTheme="minorHAnsi"/>
          <w:color w:val="auto"/>
          <w:sz w:val="32"/>
          <w:szCs w:val="32"/>
        </w:rPr>
        <w:t xml:space="preserve">  </w:t>
      </w:r>
      <w:r w:rsidRPr="006402B2">
        <w:rPr>
          <w:rFonts w:asciiTheme="minorHAnsi" w:hAnsiTheme="minorHAnsi"/>
          <w:b/>
          <w:color w:val="auto"/>
          <w:sz w:val="32"/>
          <w:szCs w:val="32"/>
        </w:rPr>
        <w:t>Prudence demands action</w:t>
      </w:r>
      <w:r w:rsidR="00F92258" w:rsidRPr="006402B2">
        <w:rPr>
          <w:rFonts w:asciiTheme="minorHAnsi" w:hAnsiTheme="minorHAnsi"/>
          <w:b/>
          <w:color w:val="auto"/>
          <w:sz w:val="32"/>
          <w:szCs w:val="32"/>
        </w:rPr>
        <w:t xml:space="preserve"> now</w:t>
      </w:r>
      <w:r w:rsidRPr="006402B2">
        <w:rPr>
          <w:rFonts w:asciiTheme="minorHAnsi" w:hAnsiTheme="minorHAnsi"/>
          <w:color w:val="auto"/>
          <w:sz w:val="32"/>
          <w:szCs w:val="32"/>
        </w:rPr>
        <w:t>.</w:t>
      </w:r>
    </w:p>
    <w:p w:rsidR="00FD06A9" w:rsidRPr="006402B2" w:rsidRDefault="00FD06A9" w:rsidP="00561861">
      <w:pPr>
        <w:pStyle w:val="ListParagraph"/>
        <w:numPr>
          <w:ilvl w:val="0"/>
          <w:numId w:val="31"/>
        </w:numPr>
        <w:ind w:left="360"/>
        <w:rPr>
          <w:rFonts w:asciiTheme="minorHAnsi" w:hAnsiTheme="minorHAnsi"/>
          <w:color w:val="auto"/>
          <w:sz w:val="32"/>
          <w:szCs w:val="32"/>
        </w:rPr>
      </w:pPr>
      <w:r w:rsidRPr="006402B2">
        <w:rPr>
          <w:rFonts w:asciiTheme="minorHAnsi" w:hAnsiTheme="minorHAnsi"/>
          <w:color w:val="auto"/>
          <w:sz w:val="32"/>
          <w:szCs w:val="32"/>
        </w:rPr>
        <w:t xml:space="preserve">My </w:t>
      </w:r>
      <w:r w:rsidRPr="006402B2">
        <w:rPr>
          <w:rFonts w:asciiTheme="minorHAnsi" w:hAnsiTheme="minorHAnsi"/>
          <w:b/>
          <w:color w:val="auto"/>
          <w:sz w:val="32"/>
          <w:szCs w:val="32"/>
        </w:rPr>
        <w:t>highest priority</w:t>
      </w:r>
      <w:r w:rsidRPr="006402B2">
        <w:rPr>
          <w:rFonts w:asciiTheme="minorHAnsi" w:hAnsiTheme="minorHAnsi"/>
          <w:color w:val="auto"/>
          <w:sz w:val="32"/>
          <w:szCs w:val="32"/>
        </w:rPr>
        <w:t xml:space="preserve"> for the Arctic is to build a fleet of 3 heavy and 3 medium PIBs that are equipped to respond to our current needs while reserving space, weight, and power to meet future demands.  </w:t>
      </w:r>
      <w:r w:rsidR="00952DEF" w:rsidRPr="006402B2">
        <w:rPr>
          <w:rFonts w:asciiTheme="minorHAnsi" w:hAnsiTheme="minorHAnsi"/>
          <w:color w:val="auto"/>
          <w:sz w:val="32"/>
          <w:szCs w:val="32"/>
        </w:rPr>
        <w:t xml:space="preserve">Towards this end, our acquisition work has resulted in over $200M in project efficiencies which </w:t>
      </w:r>
      <w:proofErr w:type="gramStart"/>
      <w:r w:rsidR="00952DEF" w:rsidRPr="006402B2">
        <w:rPr>
          <w:rFonts w:asciiTheme="minorHAnsi" w:hAnsiTheme="minorHAnsi"/>
          <w:color w:val="auto"/>
          <w:sz w:val="32"/>
          <w:szCs w:val="32"/>
        </w:rPr>
        <w:t>has</w:t>
      </w:r>
      <w:proofErr w:type="gramEnd"/>
      <w:r w:rsidR="00952DEF" w:rsidRPr="006402B2">
        <w:rPr>
          <w:rFonts w:asciiTheme="minorHAnsi" w:hAnsiTheme="minorHAnsi"/>
          <w:color w:val="auto"/>
          <w:sz w:val="32"/>
          <w:szCs w:val="32"/>
        </w:rPr>
        <w:t xml:space="preserve"> lowered the forecasted costs of the lead heavy icebreaker to a range of $900-$950M and an estimated delivery date of FY2023.  </w:t>
      </w:r>
      <w:r w:rsidRPr="006402B2">
        <w:rPr>
          <w:rFonts w:asciiTheme="minorHAnsi" w:hAnsiTheme="minorHAnsi"/>
          <w:color w:val="auto"/>
          <w:sz w:val="32"/>
          <w:szCs w:val="32"/>
        </w:rPr>
        <w:t xml:space="preserve">It is not lost on me that Russia plans to add two Arctic corvettes to their already impressive fleet.  These vessels will be armed with cruise missiles and we expect to see the first by 2020.  </w:t>
      </w:r>
    </w:p>
    <w:p w:rsidR="00561861" w:rsidRPr="006402B2" w:rsidRDefault="00FD06A9" w:rsidP="00561861">
      <w:pPr>
        <w:pStyle w:val="ListParagraph"/>
        <w:numPr>
          <w:ilvl w:val="0"/>
          <w:numId w:val="31"/>
        </w:numPr>
        <w:ind w:left="360"/>
        <w:rPr>
          <w:rFonts w:asciiTheme="minorHAnsi" w:hAnsiTheme="minorHAnsi"/>
          <w:color w:val="auto"/>
          <w:sz w:val="32"/>
          <w:szCs w:val="32"/>
        </w:rPr>
      </w:pPr>
      <w:r w:rsidRPr="006402B2">
        <w:rPr>
          <w:rFonts w:asciiTheme="minorHAnsi" w:hAnsiTheme="minorHAnsi"/>
          <w:color w:val="auto"/>
          <w:sz w:val="32"/>
          <w:szCs w:val="32"/>
        </w:rPr>
        <w:t xml:space="preserve">The Coast Guard is moving out to ensure our National security and sovereignty in this region, and I appreciate the efforts of many in this room as we work to raise awareness of these important issues!  </w:t>
      </w:r>
      <w:r w:rsidR="00561861" w:rsidRPr="006402B2">
        <w:rPr>
          <w:rFonts w:asciiTheme="minorHAnsi" w:hAnsiTheme="minorHAnsi"/>
          <w:color w:val="auto"/>
          <w:sz w:val="32"/>
          <w:szCs w:val="32"/>
        </w:rPr>
        <w:t xml:space="preserve">I </w:t>
      </w:r>
      <w:r w:rsidRPr="006402B2">
        <w:rPr>
          <w:rFonts w:asciiTheme="minorHAnsi" w:hAnsiTheme="minorHAnsi"/>
          <w:color w:val="auto"/>
          <w:sz w:val="32"/>
          <w:szCs w:val="32"/>
        </w:rPr>
        <w:t>hope I’ve left enough</w:t>
      </w:r>
      <w:r w:rsidR="00561861" w:rsidRPr="006402B2">
        <w:rPr>
          <w:rFonts w:asciiTheme="minorHAnsi" w:hAnsiTheme="minorHAnsi"/>
          <w:color w:val="auto"/>
          <w:sz w:val="32"/>
          <w:szCs w:val="32"/>
        </w:rPr>
        <w:t xml:space="preserve"> time for a few questions</w:t>
      </w:r>
      <w:r w:rsidRPr="006402B2">
        <w:rPr>
          <w:rFonts w:asciiTheme="minorHAnsi" w:hAnsiTheme="minorHAnsi"/>
          <w:color w:val="auto"/>
          <w:sz w:val="32"/>
          <w:szCs w:val="32"/>
        </w:rPr>
        <w:t>….</w:t>
      </w:r>
    </w:p>
    <w:p w:rsidR="001C516E" w:rsidRPr="006402B2" w:rsidRDefault="001C516E" w:rsidP="008647D8">
      <w:pPr>
        <w:pBdr>
          <w:bottom w:val="single" w:sz="6" w:space="1" w:color="auto"/>
        </w:pBdr>
        <w:rPr>
          <w:rFonts w:asciiTheme="minorHAnsi" w:hAnsiTheme="minorHAnsi"/>
          <w:color w:val="auto"/>
          <w:sz w:val="32"/>
          <w:szCs w:val="32"/>
        </w:rPr>
      </w:pPr>
    </w:p>
    <w:p w:rsidR="001C516E" w:rsidRPr="006402B2" w:rsidRDefault="001C516E" w:rsidP="008647D8">
      <w:pPr>
        <w:pBdr>
          <w:bottom w:val="single" w:sz="6" w:space="1" w:color="auto"/>
        </w:pBdr>
        <w:rPr>
          <w:rFonts w:asciiTheme="minorHAnsi" w:hAnsiTheme="minorHAnsi"/>
          <w:color w:val="auto"/>
          <w:sz w:val="32"/>
          <w:szCs w:val="32"/>
        </w:rPr>
      </w:pPr>
    </w:p>
    <w:p w:rsidR="001C516E" w:rsidRPr="006402B2" w:rsidRDefault="001C516E" w:rsidP="008647D8">
      <w:pPr>
        <w:pBdr>
          <w:bottom w:val="single" w:sz="6" w:space="1" w:color="auto"/>
        </w:pBdr>
        <w:rPr>
          <w:rFonts w:asciiTheme="minorHAnsi" w:hAnsiTheme="minorHAnsi"/>
          <w:color w:val="auto"/>
          <w:sz w:val="32"/>
          <w:szCs w:val="32"/>
        </w:rPr>
      </w:pPr>
    </w:p>
    <w:p w:rsidR="001C516E" w:rsidRPr="006402B2" w:rsidRDefault="001C516E" w:rsidP="008647D8">
      <w:pPr>
        <w:jc w:val="center"/>
        <w:rPr>
          <w:rFonts w:asciiTheme="minorHAnsi" w:hAnsiTheme="minorHAnsi"/>
          <w:color w:val="auto"/>
          <w:sz w:val="32"/>
          <w:szCs w:val="32"/>
        </w:rPr>
      </w:pPr>
    </w:p>
    <w:p w:rsidR="008647D8" w:rsidRPr="006402B2" w:rsidRDefault="008647D8" w:rsidP="008647D8">
      <w:pPr>
        <w:jc w:val="center"/>
        <w:rPr>
          <w:rFonts w:asciiTheme="minorHAnsi" w:hAnsiTheme="minorHAnsi"/>
          <w:color w:val="auto"/>
          <w:sz w:val="32"/>
          <w:szCs w:val="32"/>
        </w:rPr>
      </w:pPr>
      <w:r w:rsidRPr="006402B2">
        <w:rPr>
          <w:rFonts w:asciiTheme="minorHAnsi" w:hAnsiTheme="minorHAnsi"/>
          <w:color w:val="auto"/>
          <w:sz w:val="32"/>
          <w:szCs w:val="32"/>
        </w:rPr>
        <w:t>IF ASKED:</w:t>
      </w:r>
    </w:p>
    <w:p w:rsidR="008647D8" w:rsidRPr="006402B2" w:rsidRDefault="008647D8" w:rsidP="008647D8">
      <w:pPr>
        <w:jc w:val="center"/>
        <w:rPr>
          <w:rFonts w:asciiTheme="minorHAnsi" w:hAnsiTheme="minorHAnsi"/>
          <w:color w:val="auto"/>
          <w:sz w:val="32"/>
          <w:szCs w:val="32"/>
        </w:rPr>
      </w:pPr>
    </w:p>
    <w:p w:rsidR="008647D8" w:rsidRPr="006402B2" w:rsidRDefault="008647D8" w:rsidP="008647D8">
      <w:pPr>
        <w:rPr>
          <w:rFonts w:asciiTheme="minorHAnsi" w:hAnsiTheme="minorHAnsi"/>
          <w:color w:val="auto"/>
          <w:sz w:val="32"/>
          <w:szCs w:val="32"/>
        </w:rPr>
      </w:pPr>
      <w:r w:rsidRPr="006402B2">
        <w:rPr>
          <w:rFonts w:asciiTheme="minorHAnsi" w:hAnsiTheme="minorHAnsi"/>
          <w:color w:val="auto"/>
          <w:sz w:val="32"/>
          <w:szCs w:val="32"/>
        </w:rPr>
        <w:t xml:space="preserve">QUESTION:  The National Academies of Sciences report regarding </w:t>
      </w:r>
      <w:r w:rsidRPr="006402B2">
        <w:rPr>
          <w:rFonts w:asciiTheme="minorHAnsi" w:hAnsiTheme="minorHAnsi"/>
          <w:b/>
          <w:color w:val="auto"/>
          <w:sz w:val="32"/>
          <w:szCs w:val="32"/>
        </w:rPr>
        <w:t>the most cost efficient plan</w:t>
      </w:r>
      <w:r w:rsidRPr="006402B2">
        <w:rPr>
          <w:rFonts w:asciiTheme="minorHAnsi" w:hAnsiTheme="minorHAnsi"/>
          <w:color w:val="auto"/>
          <w:sz w:val="32"/>
          <w:szCs w:val="32"/>
        </w:rPr>
        <w:t xml:space="preserve"> for a new Coast Guard polar fleet recommended that the Coast Guard build </w:t>
      </w:r>
      <w:r w:rsidRPr="006402B2">
        <w:rPr>
          <w:rFonts w:asciiTheme="minorHAnsi" w:hAnsiTheme="minorHAnsi"/>
          <w:b/>
          <w:color w:val="auto"/>
          <w:sz w:val="32"/>
          <w:szCs w:val="32"/>
        </w:rPr>
        <w:t xml:space="preserve">four heavy icebreakers, in a block buy.  </w:t>
      </w:r>
      <w:r w:rsidRPr="006402B2">
        <w:rPr>
          <w:rFonts w:asciiTheme="minorHAnsi" w:hAnsiTheme="minorHAnsi"/>
          <w:color w:val="auto"/>
          <w:sz w:val="32"/>
          <w:szCs w:val="32"/>
        </w:rPr>
        <w:t xml:space="preserve">Their notional schedule would commission the </w:t>
      </w:r>
      <w:r w:rsidRPr="006402B2">
        <w:rPr>
          <w:rFonts w:asciiTheme="minorHAnsi" w:hAnsiTheme="minorHAnsi"/>
          <w:b/>
          <w:color w:val="auto"/>
          <w:sz w:val="32"/>
          <w:szCs w:val="32"/>
        </w:rPr>
        <w:t>first ship in May 2024 and the second ship in July 2025.</w:t>
      </w:r>
      <w:r w:rsidR="00FD165E" w:rsidRPr="006402B2">
        <w:rPr>
          <w:rFonts w:asciiTheme="minorHAnsi" w:hAnsiTheme="minorHAnsi"/>
          <w:b/>
          <w:color w:val="auto"/>
          <w:sz w:val="32"/>
          <w:szCs w:val="32"/>
        </w:rPr>
        <w:t xml:space="preserve">  </w:t>
      </w:r>
      <w:r w:rsidR="00FD165E" w:rsidRPr="006402B2">
        <w:rPr>
          <w:rFonts w:asciiTheme="minorHAnsi" w:hAnsiTheme="minorHAnsi"/>
          <w:color w:val="auto"/>
          <w:sz w:val="32"/>
          <w:szCs w:val="32"/>
        </w:rPr>
        <w:t>Admiral, what is your opinion of this plan?</w:t>
      </w:r>
    </w:p>
    <w:p w:rsidR="00B53FCE" w:rsidRPr="006402B2" w:rsidRDefault="00B53FCE" w:rsidP="008647D8">
      <w:pPr>
        <w:rPr>
          <w:rFonts w:asciiTheme="minorHAnsi" w:hAnsiTheme="minorHAnsi"/>
          <w:color w:val="auto"/>
          <w:sz w:val="32"/>
          <w:szCs w:val="32"/>
        </w:rPr>
      </w:pPr>
    </w:p>
    <w:p w:rsidR="00B53FCE" w:rsidRPr="006402B2" w:rsidRDefault="00B53FCE" w:rsidP="00B53FCE">
      <w:pPr>
        <w:rPr>
          <w:rFonts w:asciiTheme="minorHAnsi" w:hAnsiTheme="minorHAnsi"/>
          <w:color w:val="auto"/>
          <w:sz w:val="32"/>
          <w:szCs w:val="32"/>
        </w:rPr>
      </w:pPr>
      <w:r w:rsidRPr="006402B2">
        <w:rPr>
          <w:rFonts w:asciiTheme="minorHAnsi" w:hAnsiTheme="minorHAnsi"/>
          <w:color w:val="auto"/>
          <w:sz w:val="32"/>
          <w:szCs w:val="32"/>
        </w:rPr>
        <w:t xml:space="preserve">ANSWER:  As I mentioned previously, I </w:t>
      </w:r>
      <w:r w:rsidRPr="006402B2">
        <w:rPr>
          <w:rFonts w:asciiTheme="minorHAnsi" w:hAnsiTheme="minorHAnsi"/>
          <w:b/>
          <w:color w:val="auto"/>
          <w:sz w:val="32"/>
          <w:szCs w:val="32"/>
        </w:rPr>
        <w:t>appreciate</w:t>
      </w:r>
      <w:r w:rsidRPr="006402B2">
        <w:rPr>
          <w:rFonts w:asciiTheme="minorHAnsi" w:hAnsiTheme="minorHAnsi"/>
          <w:color w:val="auto"/>
          <w:sz w:val="32"/>
          <w:szCs w:val="32"/>
        </w:rPr>
        <w:t xml:space="preserve"> the detailed work of the committee members and applying their expertise to this vital issue of National Security. </w:t>
      </w:r>
    </w:p>
    <w:p w:rsidR="00B53FCE" w:rsidRPr="006402B2" w:rsidRDefault="00B53FCE" w:rsidP="00B53FCE">
      <w:pPr>
        <w:rPr>
          <w:rFonts w:asciiTheme="minorHAnsi" w:hAnsiTheme="minorHAnsi"/>
          <w:color w:val="auto"/>
          <w:sz w:val="32"/>
          <w:szCs w:val="32"/>
        </w:rPr>
      </w:pPr>
    </w:p>
    <w:p w:rsidR="00B53FCE" w:rsidRPr="006402B2" w:rsidRDefault="00B53FCE" w:rsidP="00B53FCE">
      <w:pPr>
        <w:rPr>
          <w:rFonts w:asciiTheme="minorHAnsi" w:hAnsiTheme="minorHAnsi"/>
          <w:color w:val="auto"/>
          <w:sz w:val="32"/>
          <w:szCs w:val="32"/>
        </w:rPr>
      </w:pPr>
      <w:r w:rsidRPr="006402B2">
        <w:rPr>
          <w:rFonts w:asciiTheme="minorHAnsi" w:hAnsiTheme="minorHAnsi"/>
          <w:color w:val="auto"/>
          <w:sz w:val="32"/>
          <w:szCs w:val="32"/>
        </w:rPr>
        <w:t xml:space="preserve">I cannot overstate, and we cannot underestimate, the value of assured year-round surface access for national security, </w:t>
      </w:r>
      <w:r w:rsidR="001A38D1">
        <w:rPr>
          <w:rFonts w:asciiTheme="minorHAnsi" w:hAnsiTheme="minorHAnsi"/>
          <w:color w:val="auto"/>
          <w:sz w:val="32"/>
          <w:szCs w:val="32"/>
        </w:rPr>
        <w:t xml:space="preserve">to assert our </w:t>
      </w:r>
      <w:r w:rsidRPr="006402B2">
        <w:rPr>
          <w:rFonts w:asciiTheme="minorHAnsi" w:hAnsiTheme="minorHAnsi"/>
          <w:color w:val="auto"/>
          <w:sz w:val="32"/>
          <w:szCs w:val="32"/>
        </w:rPr>
        <w:t>sovereign</w:t>
      </w:r>
      <w:r w:rsidR="001A38D1">
        <w:rPr>
          <w:rFonts w:asciiTheme="minorHAnsi" w:hAnsiTheme="minorHAnsi"/>
          <w:color w:val="auto"/>
          <w:sz w:val="32"/>
          <w:szCs w:val="32"/>
        </w:rPr>
        <w:t xml:space="preserve">ty </w:t>
      </w:r>
      <w:r w:rsidRPr="006402B2">
        <w:rPr>
          <w:rFonts w:asciiTheme="minorHAnsi" w:hAnsiTheme="minorHAnsi"/>
          <w:color w:val="auto"/>
          <w:sz w:val="32"/>
          <w:szCs w:val="32"/>
        </w:rPr>
        <w:t>and</w:t>
      </w:r>
      <w:r w:rsidR="001A38D1">
        <w:rPr>
          <w:rFonts w:asciiTheme="minorHAnsi" w:hAnsiTheme="minorHAnsi"/>
          <w:color w:val="auto"/>
          <w:sz w:val="32"/>
          <w:szCs w:val="32"/>
        </w:rPr>
        <w:t xml:space="preserve"> to</w:t>
      </w:r>
      <w:r w:rsidRPr="006402B2">
        <w:rPr>
          <w:rFonts w:asciiTheme="minorHAnsi" w:hAnsiTheme="minorHAnsi"/>
          <w:color w:val="auto"/>
          <w:sz w:val="32"/>
          <w:szCs w:val="32"/>
        </w:rPr>
        <w:t xml:space="preserve"> </w:t>
      </w:r>
      <w:r w:rsidR="001A38D1">
        <w:rPr>
          <w:rFonts w:asciiTheme="minorHAnsi" w:hAnsiTheme="minorHAnsi"/>
          <w:color w:val="auto"/>
          <w:sz w:val="32"/>
          <w:szCs w:val="32"/>
        </w:rPr>
        <w:t>enhance our</w:t>
      </w:r>
      <w:r w:rsidRPr="006402B2">
        <w:rPr>
          <w:rFonts w:asciiTheme="minorHAnsi" w:hAnsiTheme="minorHAnsi"/>
          <w:color w:val="auto"/>
          <w:sz w:val="32"/>
          <w:szCs w:val="32"/>
        </w:rPr>
        <w:t xml:space="preserve"> maritime domain awareness in the Polar Regions. </w:t>
      </w:r>
      <w:r w:rsidRPr="006402B2">
        <w:rPr>
          <w:rFonts w:asciiTheme="minorHAnsi" w:hAnsiTheme="minorHAnsi"/>
          <w:b/>
          <w:color w:val="auto"/>
          <w:sz w:val="32"/>
          <w:szCs w:val="32"/>
        </w:rPr>
        <w:t>The report reiterates th</w:t>
      </w:r>
      <w:r w:rsidR="001C516E" w:rsidRPr="006402B2">
        <w:rPr>
          <w:rFonts w:asciiTheme="minorHAnsi" w:hAnsiTheme="minorHAnsi"/>
          <w:b/>
          <w:color w:val="auto"/>
          <w:sz w:val="32"/>
          <w:szCs w:val="32"/>
        </w:rPr>
        <w:t>is</w:t>
      </w:r>
      <w:r w:rsidRPr="006402B2">
        <w:rPr>
          <w:rFonts w:asciiTheme="minorHAnsi" w:hAnsiTheme="minorHAnsi"/>
          <w:b/>
          <w:color w:val="auto"/>
          <w:sz w:val="32"/>
          <w:szCs w:val="32"/>
        </w:rPr>
        <w:t xml:space="preserve"> need and the need for</w:t>
      </w:r>
      <w:r w:rsidRPr="006402B2">
        <w:rPr>
          <w:rFonts w:asciiTheme="minorHAnsi" w:hAnsiTheme="minorHAnsi"/>
          <w:color w:val="auto"/>
          <w:sz w:val="32"/>
          <w:szCs w:val="32"/>
        </w:rPr>
        <w:t xml:space="preserve"> </w:t>
      </w:r>
      <w:r w:rsidRPr="006402B2">
        <w:rPr>
          <w:rFonts w:asciiTheme="minorHAnsi" w:hAnsiTheme="minorHAnsi"/>
          <w:b/>
          <w:color w:val="auto"/>
          <w:sz w:val="32"/>
          <w:szCs w:val="32"/>
        </w:rPr>
        <w:t>urgency in beginning an acquisition program</w:t>
      </w:r>
      <w:r w:rsidRPr="006402B2">
        <w:rPr>
          <w:rFonts w:asciiTheme="minorHAnsi" w:hAnsiTheme="minorHAnsi"/>
          <w:color w:val="auto"/>
          <w:sz w:val="32"/>
          <w:szCs w:val="32"/>
        </w:rPr>
        <w:t xml:space="preserve">. </w:t>
      </w:r>
    </w:p>
    <w:p w:rsidR="00B53FCE" w:rsidRPr="006402B2" w:rsidRDefault="00B53FCE" w:rsidP="00B53FCE">
      <w:pPr>
        <w:rPr>
          <w:rFonts w:asciiTheme="minorHAnsi" w:hAnsiTheme="minorHAnsi"/>
          <w:color w:val="auto"/>
          <w:sz w:val="32"/>
          <w:szCs w:val="32"/>
        </w:rPr>
      </w:pPr>
    </w:p>
    <w:p w:rsidR="00B53FCE" w:rsidRPr="006402B2" w:rsidRDefault="001C516E" w:rsidP="00B53FCE">
      <w:pPr>
        <w:rPr>
          <w:rFonts w:asciiTheme="minorHAnsi" w:hAnsiTheme="minorHAnsi"/>
          <w:color w:val="auto"/>
          <w:sz w:val="32"/>
          <w:szCs w:val="32"/>
        </w:rPr>
      </w:pPr>
      <w:r w:rsidRPr="006402B2">
        <w:rPr>
          <w:rFonts w:asciiTheme="minorHAnsi" w:hAnsiTheme="minorHAnsi"/>
          <w:color w:val="auto"/>
          <w:sz w:val="32"/>
          <w:szCs w:val="32"/>
        </w:rPr>
        <w:t>Further, t</w:t>
      </w:r>
      <w:r w:rsidR="00B53FCE" w:rsidRPr="006402B2">
        <w:rPr>
          <w:rFonts w:asciiTheme="minorHAnsi" w:hAnsiTheme="minorHAnsi"/>
          <w:color w:val="auto"/>
          <w:sz w:val="32"/>
          <w:szCs w:val="32"/>
        </w:rPr>
        <w:t xml:space="preserve">he Coast Guard is willing to look at </w:t>
      </w:r>
      <w:r w:rsidR="00B53FCE" w:rsidRPr="006402B2">
        <w:rPr>
          <w:rFonts w:asciiTheme="minorHAnsi" w:hAnsiTheme="minorHAnsi"/>
          <w:b/>
          <w:color w:val="auto"/>
          <w:sz w:val="32"/>
          <w:szCs w:val="32"/>
        </w:rPr>
        <w:t xml:space="preserve">every opportunity for cost savings </w:t>
      </w:r>
      <w:r w:rsidR="00B53FCE" w:rsidRPr="006402B2">
        <w:rPr>
          <w:rFonts w:asciiTheme="minorHAnsi" w:hAnsiTheme="minorHAnsi"/>
          <w:b/>
          <w:i/>
          <w:color w:val="auto"/>
          <w:sz w:val="32"/>
          <w:szCs w:val="32"/>
        </w:rPr>
        <w:t>that doesn't sacrifice mission need</w:t>
      </w:r>
      <w:r w:rsidR="00B53FCE" w:rsidRPr="006402B2">
        <w:rPr>
          <w:rFonts w:asciiTheme="minorHAnsi" w:hAnsiTheme="minorHAnsi"/>
          <w:color w:val="auto"/>
          <w:sz w:val="32"/>
          <w:szCs w:val="32"/>
        </w:rPr>
        <w:t>. Block buys is one such strategy, but the most p</w:t>
      </w:r>
      <w:r w:rsidRPr="006402B2">
        <w:rPr>
          <w:rFonts w:asciiTheme="minorHAnsi" w:hAnsiTheme="minorHAnsi"/>
          <w:color w:val="auto"/>
          <w:sz w:val="32"/>
          <w:szCs w:val="32"/>
        </w:rPr>
        <w:t xml:space="preserve">ressing need remains moving out… and ensuring the </w:t>
      </w:r>
      <w:r w:rsidR="00B53FCE" w:rsidRPr="006402B2">
        <w:rPr>
          <w:rFonts w:asciiTheme="minorHAnsi" w:hAnsiTheme="minorHAnsi"/>
          <w:b/>
          <w:color w:val="auto"/>
          <w:sz w:val="32"/>
          <w:szCs w:val="32"/>
        </w:rPr>
        <w:t>deliver</w:t>
      </w:r>
      <w:r w:rsidRPr="006402B2">
        <w:rPr>
          <w:rFonts w:asciiTheme="minorHAnsi" w:hAnsiTheme="minorHAnsi"/>
          <w:b/>
          <w:color w:val="auto"/>
          <w:sz w:val="32"/>
          <w:szCs w:val="32"/>
        </w:rPr>
        <w:t xml:space="preserve">y of our first heavy no later than </w:t>
      </w:r>
      <w:r w:rsidR="00B53FCE" w:rsidRPr="006402B2">
        <w:rPr>
          <w:rFonts w:asciiTheme="minorHAnsi" w:hAnsiTheme="minorHAnsi"/>
          <w:b/>
          <w:color w:val="auto"/>
          <w:sz w:val="32"/>
          <w:szCs w:val="32"/>
        </w:rPr>
        <w:t>2023</w:t>
      </w:r>
      <w:r w:rsidR="00B53FCE" w:rsidRPr="006402B2">
        <w:rPr>
          <w:rFonts w:asciiTheme="minorHAnsi" w:hAnsiTheme="minorHAnsi"/>
          <w:color w:val="auto"/>
          <w:sz w:val="32"/>
          <w:szCs w:val="32"/>
        </w:rPr>
        <w:t xml:space="preserve">. </w:t>
      </w:r>
    </w:p>
    <w:p w:rsidR="00B53FCE" w:rsidRPr="006402B2" w:rsidRDefault="00B53FCE" w:rsidP="00B53FCE">
      <w:pPr>
        <w:rPr>
          <w:rFonts w:asciiTheme="minorHAnsi" w:hAnsiTheme="minorHAnsi"/>
          <w:color w:val="auto"/>
          <w:sz w:val="32"/>
          <w:szCs w:val="32"/>
        </w:rPr>
      </w:pPr>
    </w:p>
    <w:p w:rsidR="00FD165E" w:rsidRPr="006402B2" w:rsidRDefault="00B53FCE" w:rsidP="008647D8">
      <w:pPr>
        <w:rPr>
          <w:rFonts w:asciiTheme="minorHAnsi" w:hAnsiTheme="minorHAnsi"/>
          <w:color w:val="auto"/>
          <w:sz w:val="32"/>
          <w:szCs w:val="32"/>
        </w:rPr>
      </w:pPr>
      <w:r w:rsidRPr="006402B2">
        <w:rPr>
          <w:rFonts w:asciiTheme="minorHAnsi" w:hAnsiTheme="minorHAnsi"/>
          <w:color w:val="auto"/>
          <w:sz w:val="32"/>
          <w:szCs w:val="32"/>
        </w:rPr>
        <w:t xml:space="preserve">With respect to the number of vessels recommended…  My 41 years of experience has taught me many things.  One of those things is that </w:t>
      </w:r>
      <w:r w:rsidRPr="006402B2">
        <w:rPr>
          <w:rFonts w:asciiTheme="minorHAnsi" w:hAnsiTheme="minorHAnsi"/>
          <w:b/>
          <w:color w:val="auto"/>
          <w:sz w:val="32"/>
          <w:szCs w:val="32"/>
        </w:rPr>
        <w:t>when it comes to the operation and maintenance of a military asset – it takes 3 to have 1</w:t>
      </w:r>
      <w:r w:rsidRPr="006402B2">
        <w:rPr>
          <w:rFonts w:asciiTheme="minorHAnsi" w:hAnsiTheme="minorHAnsi"/>
          <w:color w:val="auto"/>
          <w:sz w:val="32"/>
          <w:szCs w:val="32"/>
        </w:rPr>
        <w:t xml:space="preserve">.   </w:t>
      </w:r>
      <w:r w:rsidR="006402B2" w:rsidRPr="006402B2">
        <w:rPr>
          <w:rFonts w:asciiTheme="minorHAnsi" w:hAnsiTheme="minorHAnsi"/>
          <w:color w:val="auto"/>
          <w:sz w:val="32"/>
          <w:szCs w:val="32"/>
        </w:rPr>
        <w:t xml:space="preserve">To that, the recommendation for 3 heavy and 3 medium icebreakers in the </w:t>
      </w:r>
      <w:r w:rsidR="001C516E" w:rsidRPr="006402B2">
        <w:rPr>
          <w:rFonts w:asciiTheme="minorHAnsi" w:hAnsiTheme="minorHAnsi"/>
          <w:color w:val="auto"/>
          <w:sz w:val="32"/>
          <w:szCs w:val="32"/>
        </w:rPr>
        <w:t>July 2010 High-Latitude Study</w:t>
      </w:r>
      <w:r w:rsidR="006402B2" w:rsidRPr="006402B2">
        <w:rPr>
          <w:rFonts w:asciiTheme="minorHAnsi" w:hAnsiTheme="minorHAnsi"/>
          <w:color w:val="auto"/>
          <w:sz w:val="32"/>
          <w:szCs w:val="32"/>
        </w:rPr>
        <w:t xml:space="preserve"> makes sense</w:t>
      </w:r>
      <w:r w:rsidR="001C516E" w:rsidRPr="006402B2">
        <w:rPr>
          <w:rFonts w:asciiTheme="minorHAnsi" w:hAnsiTheme="minorHAnsi"/>
          <w:color w:val="auto"/>
          <w:sz w:val="32"/>
          <w:szCs w:val="32"/>
        </w:rPr>
        <w:t xml:space="preserve">.  </w:t>
      </w:r>
    </w:p>
    <w:p w:rsidR="006402B2" w:rsidRPr="006402B2" w:rsidRDefault="006402B2" w:rsidP="008647D8">
      <w:pPr>
        <w:rPr>
          <w:rFonts w:asciiTheme="minorHAnsi" w:hAnsiTheme="minorHAnsi"/>
          <w:color w:val="auto"/>
          <w:sz w:val="32"/>
          <w:szCs w:val="32"/>
        </w:rPr>
      </w:pPr>
    </w:p>
    <w:p w:rsidR="006402B2" w:rsidRDefault="006402B2" w:rsidP="008647D8">
      <w:pPr>
        <w:rPr>
          <w:rFonts w:asciiTheme="minorHAnsi" w:hAnsiTheme="minorHAnsi"/>
          <w:color w:val="auto"/>
          <w:sz w:val="32"/>
          <w:szCs w:val="32"/>
        </w:rPr>
      </w:pPr>
      <w:r w:rsidRPr="006402B2">
        <w:rPr>
          <w:rFonts w:asciiTheme="minorHAnsi" w:hAnsiTheme="minorHAnsi"/>
          <w:color w:val="auto"/>
          <w:sz w:val="32"/>
          <w:szCs w:val="32"/>
        </w:rPr>
        <w:t>When all is said and done, the immediate need is to move out on building our Nation’s first new heavy icebreaker – now!</w:t>
      </w:r>
    </w:p>
    <w:p w:rsidR="004E34A6" w:rsidRDefault="004E34A6" w:rsidP="008647D8">
      <w:pPr>
        <w:rPr>
          <w:rFonts w:asciiTheme="minorHAnsi" w:hAnsiTheme="minorHAnsi"/>
          <w:color w:val="auto"/>
          <w:sz w:val="32"/>
          <w:szCs w:val="32"/>
        </w:rPr>
      </w:pPr>
    </w:p>
    <w:p w:rsidR="004E34A6" w:rsidRDefault="004E34A6" w:rsidP="004E34A6">
      <w:pPr>
        <w:rPr>
          <w:rFonts w:asciiTheme="minorHAnsi" w:hAnsiTheme="minorHAnsi"/>
          <w:color w:val="auto"/>
          <w:sz w:val="32"/>
          <w:szCs w:val="32"/>
        </w:rPr>
      </w:pPr>
      <w:r w:rsidRPr="006402B2">
        <w:rPr>
          <w:rFonts w:asciiTheme="minorHAnsi" w:hAnsiTheme="minorHAnsi"/>
          <w:color w:val="auto"/>
          <w:sz w:val="32"/>
          <w:szCs w:val="32"/>
        </w:rPr>
        <w:lastRenderedPageBreak/>
        <w:t xml:space="preserve">QUESTION:  </w:t>
      </w:r>
      <w:r>
        <w:rPr>
          <w:rFonts w:asciiTheme="minorHAnsi" w:hAnsiTheme="minorHAnsi"/>
          <w:color w:val="auto"/>
          <w:sz w:val="32"/>
          <w:szCs w:val="32"/>
        </w:rPr>
        <w:t xml:space="preserve">If asked to comment on </w:t>
      </w:r>
      <w:r w:rsidRPr="00DC6C52">
        <w:rPr>
          <w:rFonts w:asciiTheme="minorHAnsi" w:hAnsiTheme="minorHAnsi"/>
          <w:b/>
          <w:color w:val="auto"/>
          <w:sz w:val="32"/>
          <w:szCs w:val="32"/>
        </w:rPr>
        <w:t>Garamendi’s defeated amendment</w:t>
      </w:r>
      <w:r>
        <w:rPr>
          <w:rFonts w:asciiTheme="minorHAnsi" w:hAnsiTheme="minorHAnsi"/>
          <w:color w:val="auto"/>
          <w:sz w:val="32"/>
          <w:szCs w:val="32"/>
        </w:rPr>
        <w:t xml:space="preserve"> </w:t>
      </w:r>
      <w:r w:rsidR="00196898">
        <w:rPr>
          <w:rFonts w:asciiTheme="minorHAnsi" w:hAnsiTheme="minorHAnsi"/>
          <w:color w:val="auto"/>
          <w:sz w:val="32"/>
          <w:szCs w:val="32"/>
        </w:rPr>
        <w:t>#94</w:t>
      </w:r>
      <w:r w:rsidR="0097742F">
        <w:rPr>
          <w:rFonts w:asciiTheme="minorHAnsi" w:hAnsiTheme="minorHAnsi"/>
          <w:color w:val="auto"/>
          <w:sz w:val="32"/>
          <w:szCs w:val="32"/>
        </w:rPr>
        <w:t>,</w:t>
      </w:r>
      <w:r w:rsidR="00196898">
        <w:rPr>
          <w:rFonts w:asciiTheme="minorHAnsi" w:hAnsiTheme="minorHAnsi"/>
          <w:color w:val="auto"/>
          <w:sz w:val="32"/>
          <w:szCs w:val="32"/>
        </w:rPr>
        <w:t xml:space="preserve"> </w:t>
      </w:r>
      <w:r w:rsidR="0097742F">
        <w:rPr>
          <w:rFonts w:asciiTheme="minorHAnsi" w:hAnsiTheme="minorHAnsi"/>
          <w:color w:val="auto"/>
          <w:sz w:val="32"/>
          <w:szCs w:val="32"/>
        </w:rPr>
        <w:t>which</w:t>
      </w:r>
      <w:r w:rsidR="009077AE">
        <w:rPr>
          <w:rFonts w:asciiTheme="minorHAnsi" w:hAnsiTheme="minorHAnsi"/>
          <w:color w:val="auto"/>
          <w:sz w:val="32"/>
          <w:szCs w:val="32"/>
        </w:rPr>
        <w:t xml:space="preserve"> would have</w:t>
      </w:r>
      <w:r w:rsidR="0097742F">
        <w:rPr>
          <w:rFonts w:asciiTheme="minorHAnsi" w:hAnsiTheme="minorHAnsi"/>
          <w:color w:val="auto"/>
          <w:sz w:val="32"/>
          <w:szCs w:val="32"/>
        </w:rPr>
        <w:t xml:space="preserve"> </w:t>
      </w:r>
      <w:r w:rsidR="008D6405">
        <w:rPr>
          <w:rFonts w:asciiTheme="minorHAnsi" w:hAnsiTheme="minorHAnsi"/>
          <w:color w:val="auto"/>
          <w:sz w:val="32"/>
          <w:szCs w:val="32"/>
        </w:rPr>
        <w:t>struck</w:t>
      </w:r>
      <w:r w:rsidR="00196898">
        <w:rPr>
          <w:rFonts w:asciiTheme="minorHAnsi" w:hAnsiTheme="minorHAnsi"/>
          <w:color w:val="auto"/>
          <w:sz w:val="32"/>
          <w:szCs w:val="32"/>
        </w:rPr>
        <w:t xml:space="preserve"> language in section #123 of </w:t>
      </w:r>
      <w:r>
        <w:rPr>
          <w:rFonts w:asciiTheme="minorHAnsi" w:hAnsiTheme="minorHAnsi"/>
          <w:color w:val="auto"/>
          <w:sz w:val="32"/>
          <w:szCs w:val="32"/>
        </w:rPr>
        <w:t>the FY18 NDAA</w:t>
      </w:r>
      <w:r w:rsidR="0097742F">
        <w:rPr>
          <w:rFonts w:asciiTheme="minorHAnsi" w:hAnsiTheme="minorHAnsi"/>
          <w:color w:val="auto"/>
          <w:sz w:val="32"/>
          <w:szCs w:val="32"/>
        </w:rPr>
        <w:t xml:space="preserve"> </w:t>
      </w:r>
      <w:r w:rsidR="00196898">
        <w:rPr>
          <w:rFonts w:asciiTheme="minorHAnsi" w:hAnsiTheme="minorHAnsi"/>
          <w:color w:val="auto"/>
          <w:sz w:val="32"/>
          <w:szCs w:val="32"/>
        </w:rPr>
        <w:t>prohibit</w:t>
      </w:r>
      <w:r w:rsidR="0097742F">
        <w:rPr>
          <w:rFonts w:asciiTheme="minorHAnsi" w:hAnsiTheme="minorHAnsi"/>
          <w:color w:val="auto"/>
          <w:sz w:val="32"/>
          <w:szCs w:val="32"/>
        </w:rPr>
        <w:t>ing</w:t>
      </w:r>
      <w:r w:rsidR="00196898">
        <w:rPr>
          <w:rFonts w:asciiTheme="minorHAnsi" w:hAnsiTheme="minorHAnsi"/>
          <w:color w:val="auto"/>
          <w:sz w:val="32"/>
          <w:szCs w:val="32"/>
        </w:rPr>
        <w:t xml:space="preserve"> </w:t>
      </w:r>
      <w:proofErr w:type="spellStart"/>
      <w:proofErr w:type="gramStart"/>
      <w:r w:rsidR="00196898">
        <w:rPr>
          <w:rFonts w:asciiTheme="minorHAnsi" w:hAnsiTheme="minorHAnsi"/>
          <w:color w:val="auto"/>
          <w:sz w:val="32"/>
          <w:szCs w:val="32"/>
        </w:rPr>
        <w:t>DoD</w:t>
      </w:r>
      <w:proofErr w:type="spellEnd"/>
      <w:proofErr w:type="gramEnd"/>
      <w:r w:rsidR="00196898">
        <w:rPr>
          <w:rFonts w:asciiTheme="minorHAnsi" w:hAnsiTheme="minorHAnsi"/>
          <w:color w:val="auto"/>
          <w:sz w:val="32"/>
          <w:szCs w:val="32"/>
        </w:rPr>
        <w:t xml:space="preserve"> funding for </w:t>
      </w:r>
      <w:r w:rsidR="00CA37A1">
        <w:rPr>
          <w:rFonts w:asciiTheme="minorHAnsi" w:hAnsiTheme="minorHAnsi"/>
          <w:color w:val="auto"/>
          <w:sz w:val="32"/>
          <w:szCs w:val="32"/>
        </w:rPr>
        <w:t xml:space="preserve">the procurement of </w:t>
      </w:r>
      <w:r w:rsidR="00157319">
        <w:rPr>
          <w:rFonts w:asciiTheme="minorHAnsi" w:hAnsiTheme="minorHAnsi"/>
          <w:color w:val="auto"/>
          <w:sz w:val="32"/>
          <w:szCs w:val="32"/>
        </w:rPr>
        <w:t xml:space="preserve">an </w:t>
      </w:r>
      <w:r w:rsidR="00CA37A1">
        <w:rPr>
          <w:rFonts w:asciiTheme="minorHAnsi" w:hAnsiTheme="minorHAnsi"/>
          <w:color w:val="auto"/>
          <w:sz w:val="32"/>
          <w:szCs w:val="32"/>
        </w:rPr>
        <w:t>icebreaker vessel</w:t>
      </w:r>
      <w:r w:rsidR="00196898">
        <w:rPr>
          <w:rFonts w:asciiTheme="minorHAnsi" w:hAnsiTheme="minorHAnsi"/>
          <w:color w:val="auto"/>
          <w:sz w:val="32"/>
          <w:szCs w:val="32"/>
        </w:rPr>
        <w:t xml:space="preserve">. </w:t>
      </w:r>
    </w:p>
    <w:p w:rsidR="004E34A6" w:rsidRDefault="004E34A6" w:rsidP="004E34A6">
      <w:pPr>
        <w:rPr>
          <w:rFonts w:asciiTheme="minorHAnsi" w:hAnsiTheme="minorHAnsi"/>
          <w:color w:val="auto"/>
          <w:sz w:val="32"/>
          <w:szCs w:val="32"/>
        </w:rPr>
      </w:pPr>
    </w:p>
    <w:p w:rsidR="009077AE" w:rsidRPr="00DC6C52" w:rsidRDefault="004E34A6" w:rsidP="009077AE">
      <w:pPr>
        <w:rPr>
          <w:rFonts w:asciiTheme="minorHAnsi" w:hAnsiTheme="minorHAnsi"/>
          <w:b/>
          <w:color w:val="auto"/>
          <w:sz w:val="32"/>
          <w:szCs w:val="32"/>
        </w:rPr>
      </w:pPr>
      <w:r>
        <w:rPr>
          <w:rFonts w:asciiTheme="minorHAnsi" w:hAnsiTheme="minorHAnsi"/>
          <w:color w:val="auto"/>
          <w:sz w:val="32"/>
          <w:szCs w:val="32"/>
        </w:rPr>
        <w:t>ANSWER</w:t>
      </w:r>
      <w:r w:rsidR="00196898">
        <w:rPr>
          <w:rFonts w:asciiTheme="minorHAnsi" w:hAnsiTheme="minorHAnsi"/>
          <w:color w:val="auto"/>
          <w:sz w:val="32"/>
          <w:szCs w:val="32"/>
        </w:rPr>
        <w:t xml:space="preserve">: </w:t>
      </w:r>
      <w:r w:rsidR="009077AE">
        <w:rPr>
          <w:rFonts w:asciiTheme="minorHAnsi" w:hAnsiTheme="minorHAnsi"/>
          <w:color w:val="auto"/>
          <w:sz w:val="32"/>
          <w:szCs w:val="32"/>
        </w:rPr>
        <w:t xml:space="preserve">I am </w:t>
      </w:r>
      <w:r w:rsidR="009077AE" w:rsidRPr="00DC6C52">
        <w:rPr>
          <w:rFonts w:asciiTheme="minorHAnsi" w:hAnsiTheme="minorHAnsi"/>
          <w:b/>
          <w:color w:val="auto"/>
          <w:sz w:val="32"/>
          <w:szCs w:val="32"/>
        </w:rPr>
        <w:t>extremely grateful for the support</w:t>
      </w:r>
      <w:r w:rsidR="009077AE">
        <w:rPr>
          <w:rFonts w:asciiTheme="minorHAnsi" w:hAnsiTheme="minorHAnsi"/>
          <w:color w:val="auto"/>
          <w:sz w:val="32"/>
          <w:szCs w:val="32"/>
        </w:rPr>
        <w:t xml:space="preserve"> we have received from this Administration and Congress.  A few weeks ago </w:t>
      </w:r>
      <w:r w:rsidR="0016342F">
        <w:rPr>
          <w:rFonts w:asciiTheme="minorHAnsi" w:hAnsiTheme="minorHAnsi"/>
          <w:color w:val="auto"/>
          <w:sz w:val="32"/>
          <w:szCs w:val="32"/>
        </w:rPr>
        <w:t>(28 June) the Senate Armed Serv</w:t>
      </w:r>
      <w:r w:rsidR="009077AE">
        <w:rPr>
          <w:rFonts w:asciiTheme="minorHAnsi" w:hAnsiTheme="minorHAnsi"/>
          <w:color w:val="auto"/>
          <w:sz w:val="32"/>
          <w:szCs w:val="32"/>
        </w:rPr>
        <w:t>i</w:t>
      </w:r>
      <w:r w:rsidR="0016342F">
        <w:rPr>
          <w:rFonts w:asciiTheme="minorHAnsi" w:hAnsiTheme="minorHAnsi"/>
          <w:color w:val="auto"/>
          <w:sz w:val="32"/>
          <w:szCs w:val="32"/>
        </w:rPr>
        <w:t>c</w:t>
      </w:r>
      <w:r w:rsidR="009077AE">
        <w:rPr>
          <w:rFonts w:asciiTheme="minorHAnsi" w:hAnsiTheme="minorHAnsi"/>
          <w:color w:val="auto"/>
          <w:sz w:val="32"/>
          <w:szCs w:val="32"/>
        </w:rPr>
        <w:t xml:space="preserve">e Committee unanimously passed out of committee a provision authored by Senator Sullivan to </w:t>
      </w:r>
      <w:r w:rsidR="009077AE" w:rsidRPr="00DC6C52">
        <w:rPr>
          <w:rFonts w:asciiTheme="minorHAnsi" w:hAnsiTheme="minorHAnsi"/>
          <w:b/>
          <w:color w:val="auto"/>
          <w:sz w:val="32"/>
          <w:szCs w:val="32"/>
        </w:rPr>
        <w:t>authorize the procurement of up to six U.S. Coast G</w:t>
      </w:r>
      <w:r w:rsidR="0016342F" w:rsidRPr="00DC6C52">
        <w:rPr>
          <w:rFonts w:asciiTheme="minorHAnsi" w:hAnsiTheme="minorHAnsi"/>
          <w:b/>
          <w:color w:val="auto"/>
          <w:sz w:val="32"/>
          <w:szCs w:val="32"/>
        </w:rPr>
        <w:t xml:space="preserve">uard polar-class icebreakers </w:t>
      </w:r>
      <w:r w:rsidR="0016342F">
        <w:rPr>
          <w:rFonts w:asciiTheme="minorHAnsi" w:hAnsiTheme="minorHAnsi"/>
          <w:color w:val="auto"/>
          <w:sz w:val="32"/>
          <w:szCs w:val="32"/>
        </w:rPr>
        <w:t xml:space="preserve">as well as the President himself announced at the USCGA graduation that he would work to get us </w:t>
      </w:r>
      <w:r w:rsidR="0016342F" w:rsidRPr="00DC6C52">
        <w:rPr>
          <w:rFonts w:asciiTheme="minorHAnsi" w:hAnsiTheme="minorHAnsi"/>
          <w:b/>
          <w:color w:val="auto"/>
          <w:sz w:val="32"/>
          <w:szCs w:val="32"/>
        </w:rPr>
        <w:t xml:space="preserve">“many icebreakers.” </w:t>
      </w:r>
    </w:p>
    <w:p w:rsidR="009077AE" w:rsidRDefault="009077AE" w:rsidP="004E34A6">
      <w:pPr>
        <w:rPr>
          <w:rFonts w:asciiTheme="minorHAnsi" w:hAnsiTheme="minorHAnsi"/>
          <w:color w:val="auto"/>
          <w:sz w:val="32"/>
          <w:szCs w:val="32"/>
        </w:rPr>
      </w:pPr>
    </w:p>
    <w:p w:rsidR="004E34A6" w:rsidRDefault="00196898" w:rsidP="004E34A6">
      <w:pPr>
        <w:rPr>
          <w:rFonts w:asciiTheme="minorHAnsi" w:hAnsiTheme="minorHAnsi"/>
          <w:color w:val="auto"/>
          <w:sz w:val="32"/>
          <w:szCs w:val="32"/>
        </w:rPr>
      </w:pPr>
      <w:r>
        <w:rPr>
          <w:rFonts w:asciiTheme="minorHAnsi" w:hAnsiTheme="minorHAnsi"/>
          <w:color w:val="auto"/>
          <w:sz w:val="32"/>
          <w:szCs w:val="32"/>
        </w:rPr>
        <w:t xml:space="preserve">The </w:t>
      </w:r>
      <w:r w:rsidRPr="00DC6C52">
        <w:rPr>
          <w:rFonts w:asciiTheme="minorHAnsi" w:hAnsiTheme="minorHAnsi"/>
          <w:b/>
          <w:color w:val="auto"/>
          <w:sz w:val="32"/>
          <w:szCs w:val="32"/>
        </w:rPr>
        <w:t>Coast Guard</w:t>
      </w:r>
      <w:r>
        <w:rPr>
          <w:rFonts w:asciiTheme="minorHAnsi" w:hAnsiTheme="minorHAnsi"/>
          <w:color w:val="auto"/>
          <w:sz w:val="32"/>
          <w:szCs w:val="32"/>
        </w:rPr>
        <w:t xml:space="preserve"> and</w:t>
      </w:r>
      <w:r w:rsidRPr="00DC6C52">
        <w:rPr>
          <w:rFonts w:asciiTheme="minorHAnsi" w:hAnsiTheme="minorHAnsi"/>
          <w:b/>
          <w:color w:val="auto"/>
          <w:sz w:val="32"/>
          <w:szCs w:val="32"/>
        </w:rPr>
        <w:t xml:space="preserve"> Navy</w:t>
      </w:r>
      <w:r>
        <w:rPr>
          <w:rFonts w:asciiTheme="minorHAnsi" w:hAnsiTheme="minorHAnsi"/>
          <w:color w:val="auto"/>
          <w:sz w:val="32"/>
          <w:szCs w:val="32"/>
        </w:rPr>
        <w:t xml:space="preserve"> have established an </w:t>
      </w:r>
      <w:r w:rsidRPr="00DC6C52">
        <w:rPr>
          <w:rFonts w:asciiTheme="minorHAnsi" w:hAnsiTheme="minorHAnsi"/>
          <w:b/>
          <w:color w:val="auto"/>
          <w:sz w:val="32"/>
          <w:szCs w:val="32"/>
        </w:rPr>
        <w:t>Integrated Program Office</w:t>
      </w:r>
      <w:r>
        <w:rPr>
          <w:rFonts w:asciiTheme="minorHAnsi" w:hAnsiTheme="minorHAnsi"/>
          <w:color w:val="auto"/>
          <w:sz w:val="32"/>
          <w:szCs w:val="32"/>
        </w:rPr>
        <w:t xml:space="preserve"> (IPO) to rebuild the Nation’s heavy icebreaking capability. This arrangement leverages the expertise of both organizations as we work to accelerate the design and construction of new heavy polar icebreakers. </w:t>
      </w:r>
    </w:p>
    <w:p w:rsidR="0097742F" w:rsidRDefault="0097742F" w:rsidP="004E34A6">
      <w:pPr>
        <w:rPr>
          <w:rFonts w:asciiTheme="minorHAnsi" w:hAnsiTheme="minorHAnsi"/>
          <w:color w:val="auto"/>
          <w:sz w:val="32"/>
          <w:szCs w:val="32"/>
        </w:rPr>
      </w:pPr>
    </w:p>
    <w:p w:rsidR="00196898" w:rsidRPr="00196898" w:rsidRDefault="00196898" w:rsidP="004E34A6">
      <w:pPr>
        <w:rPr>
          <w:rFonts w:asciiTheme="minorHAnsi" w:hAnsiTheme="minorHAnsi"/>
          <w:color w:val="auto"/>
          <w:sz w:val="32"/>
          <w:szCs w:val="32"/>
        </w:rPr>
      </w:pPr>
      <w:r>
        <w:rPr>
          <w:rFonts w:asciiTheme="minorHAnsi" w:hAnsiTheme="minorHAnsi"/>
          <w:color w:val="auto"/>
          <w:sz w:val="32"/>
          <w:szCs w:val="32"/>
        </w:rPr>
        <w:t xml:space="preserve">As a </w:t>
      </w:r>
      <w:r w:rsidRPr="00DC6C52">
        <w:rPr>
          <w:rFonts w:asciiTheme="minorHAnsi" w:hAnsiTheme="minorHAnsi"/>
          <w:b/>
          <w:color w:val="auto"/>
          <w:sz w:val="32"/>
          <w:szCs w:val="32"/>
        </w:rPr>
        <w:t>military service</w:t>
      </w:r>
      <w:r>
        <w:rPr>
          <w:rFonts w:asciiTheme="minorHAnsi" w:hAnsiTheme="minorHAnsi"/>
          <w:color w:val="auto"/>
          <w:sz w:val="32"/>
          <w:szCs w:val="32"/>
        </w:rPr>
        <w:t xml:space="preserve">, the Coast Guard </w:t>
      </w:r>
      <w:r w:rsidR="0097742F">
        <w:rPr>
          <w:rFonts w:asciiTheme="minorHAnsi" w:hAnsiTheme="minorHAnsi"/>
          <w:color w:val="auto"/>
          <w:sz w:val="32"/>
          <w:szCs w:val="32"/>
        </w:rPr>
        <w:t xml:space="preserve">has an </w:t>
      </w:r>
      <w:r w:rsidR="0097742F" w:rsidRPr="00DC6C52">
        <w:rPr>
          <w:rFonts w:asciiTheme="minorHAnsi" w:hAnsiTheme="minorHAnsi"/>
          <w:b/>
          <w:color w:val="auto"/>
          <w:sz w:val="32"/>
          <w:szCs w:val="32"/>
        </w:rPr>
        <w:t>obligation</w:t>
      </w:r>
      <w:r w:rsidR="0097742F">
        <w:rPr>
          <w:rFonts w:asciiTheme="minorHAnsi" w:hAnsiTheme="minorHAnsi"/>
          <w:color w:val="auto"/>
          <w:sz w:val="32"/>
          <w:szCs w:val="32"/>
        </w:rPr>
        <w:t xml:space="preserve"> to the citizens of this country to be prepared so that we can ensure our National Security, assert our Nation’s Sovereignty, and protect our National Economic Interests today and into the future</w:t>
      </w:r>
      <w:r>
        <w:rPr>
          <w:rFonts w:asciiTheme="minorHAnsi" w:hAnsiTheme="minorHAnsi"/>
          <w:color w:val="auto"/>
          <w:sz w:val="32"/>
          <w:szCs w:val="32"/>
        </w:rPr>
        <w:t>.</w:t>
      </w:r>
    </w:p>
    <w:p w:rsidR="004E34A6" w:rsidRPr="006402B2" w:rsidRDefault="004E34A6" w:rsidP="008647D8">
      <w:pPr>
        <w:rPr>
          <w:rFonts w:asciiTheme="minorHAnsi" w:hAnsiTheme="minorHAnsi"/>
          <w:i/>
          <w:color w:val="auto"/>
          <w:sz w:val="32"/>
          <w:szCs w:val="32"/>
        </w:rPr>
      </w:pPr>
    </w:p>
    <w:sectPr w:rsidR="004E34A6" w:rsidRPr="006402B2" w:rsidSect="00585C0A">
      <w:headerReference w:type="default" r:id="rId9"/>
      <w:footerReference w:type="even" r:id="rId10"/>
      <w:footerReference w:type="default" r:id="rId11"/>
      <w:pgSz w:w="12240" w:h="15840" w:code="1"/>
      <w:pgMar w:top="432" w:right="1008" w:bottom="1296" w:left="1008" w:header="288" w:footer="28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471" w:rsidRDefault="00B76471">
      <w:r>
        <w:separator/>
      </w:r>
    </w:p>
  </w:endnote>
  <w:endnote w:type="continuationSeparator" w:id="0">
    <w:p w:rsidR="00B76471" w:rsidRDefault="00B76471">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71" w:rsidRDefault="00B62665" w:rsidP="00F40F76">
    <w:pPr>
      <w:pStyle w:val="Footer"/>
      <w:framePr w:wrap="around" w:vAnchor="text" w:hAnchor="margin" w:xAlign="right" w:y="1"/>
      <w:rPr>
        <w:rStyle w:val="PageNumber"/>
      </w:rPr>
    </w:pPr>
    <w:r>
      <w:rPr>
        <w:rStyle w:val="PageNumber"/>
      </w:rPr>
      <w:fldChar w:fldCharType="begin"/>
    </w:r>
    <w:r w:rsidR="00B76471">
      <w:rPr>
        <w:rStyle w:val="PageNumber"/>
      </w:rPr>
      <w:instrText xml:space="preserve">PAGE  </w:instrText>
    </w:r>
    <w:r>
      <w:rPr>
        <w:rStyle w:val="PageNumber"/>
      </w:rPr>
      <w:fldChar w:fldCharType="end"/>
    </w:r>
  </w:p>
  <w:p w:rsidR="00B76471" w:rsidRDefault="00B76471" w:rsidP="007A5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471" w:rsidRPr="00FD13EB" w:rsidRDefault="00B76471" w:rsidP="008B2059">
    <w:pPr>
      <w:jc w:val="center"/>
      <w:rPr>
        <w:rFonts w:ascii="Calibri" w:hAnsi="Calibri"/>
        <w:color w:val="auto"/>
      </w:rPr>
    </w:pPr>
    <w:r w:rsidRPr="00FD13EB">
      <w:rPr>
        <w:rFonts w:ascii="Calibri" w:hAnsi="Calibri"/>
        <w:color w:val="auto"/>
        <w:sz w:val="22"/>
        <w:szCs w:val="18"/>
      </w:rPr>
      <w:t xml:space="preserve">Page </w:t>
    </w:r>
    <w:fldSimple w:instr=" PAGE   \* MERGEFORMAT ">
      <w:r w:rsidR="00E55CD4" w:rsidRPr="00E55CD4">
        <w:rPr>
          <w:rFonts w:ascii="Calibri" w:hAnsi="Calibri"/>
          <w:noProof/>
          <w:color w:val="auto"/>
          <w:sz w:val="22"/>
          <w:szCs w:val="18"/>
        </w:rPr>
        <w:t>3</w:t>
      </w:r>
    </w:fldSimple>
    <w:r w:rsidRPr="00FD13EB">
      <w:rPr>
        <w:rFonts w:ascii="Calibri" w:hAnsi="Calibri"/>
        <w:color w:val="auto"/>
        <w:sz w:val="22"/>
        <w:szCs w:val="18"/>
      </w:rPr>
      <w:t xml:space="preserve"> of </w:t>
    </w:r>
    <w:fldSimple w:instr=" NUMPAGES   \* MERGEFORMAT ">
      <w:r w:rsidR="00E55CD4" w:rsidRPr="00E55CD4">
        <w:rPr>
          <w:rFonts w:ascii="Calibri" w:hAnsi="Calibri"/>
          <w:noProof/>
          <w:color w:val="auto"/>
          <w:sz w:val="22"/>
          <w:szCs w:val="18"/>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471" w:rsidRDefault="00B76471">
      <w:r>
        <w:separator/>
      </w:r>
    </w:p>
  </w:footnote>
  <w:footnote w:type="continuationSeparator" w:id="0">
    <w:p w:rsidR="00B76471" w:rsidRDefault="00B76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707"/>
      <w:gridCol w:w="1747"/>
    </w:tblGrid>
    <w:tr w:rsidR="00B76471" w:rsidRPr="008B2059">
      <w:trPr>
        <w:trHeight w:val="288"/>
      </w:trPr>
      <w:tc>
        <w:tcPr>
          <w:tcW w:w="9205" w:type="dxa"/>
          <w:vAlign w:val="center"/>
        </w:tcPr>
        <w:p w:rsidR="00B76471" w:rsidRPr="003B1BF1" w:rsidRDefault="00B76471" w:rsidP="005A36A7">
          <w:pPr>
            <w:pStyle w:val="Header"/>
            <w:rPr>
              <w:rFonts w:ascii="Calibri" w:hAnsi="Calibri"/>
              <w:color w:val="auto"/>
              <w:sz w:val="32"/>
              <w:szCs w:val="32"/>
            </w:rPr>
          </w:pPr>
          <w:r>
            <w:rPr>
              <w:rFonts w:ascii="Calibri" w:hAnsi="Calibri" w:cs="Times New Roman"/>
              <w:color w:val="auto"/>
              <w:sz w:val="32"/>
              <w:szCs w:val="32"/>
            </w:rPr>
            <w:t xml:space="preserve">Ice-Diminishing Arctic Symposium </w:t>
          </w:r>
        </w:p>
      </w:tc>
      <w:tc>
        <w:tcPr>
          <w:tcW w:w="1825" w:type="dxa"/>
        </w:tcPr>
        <w:p w:rsidR="00B76471" w:rsidRPr="00FF051B" w:rsidRDefault="00B76471" w:rsidP="00421CD1">
          <w:pPr>
            <w:pStyle w:val="Header"/>
            <w:rPr>
              <w:rFonts w:ascii="Calibri" w:hAnsi="Calibri" w:cs="Times New Roman"/>
              <w:b w:val="0"/>
              <w:bCs w:val="0"/>
              <w:color w:val="auto"/>
              <w:sz w:val="32"/>
              <w:szCs w:val="36"/>
            </w:rPr>
          </w:pPr>
          <w:r>
            <w:rPr>
              <w:rFonts w:ascii="Calibri" w:hAnsi="Calibri" w:cs="Times New Roman"/>
              <w:b w:val="0"/>
              <w:bCs w:val="0"/>
              <w:color w:val="auto"/>
              <w:sz w:val="32"/>
              <w:szCs w:val="36"/>
            </w:rPr>
            <w:t xml:space="preserve"> 18 JUL 17</w:t>
          </w:r>
        </w:p>
      </w:tc>
    </w:tr>
  </w:tbl>
  <w:p w:rsidR="00B76471" w:rsidRPr="00422CF5" w:rsidRDefault="00B76471" w:rsidP="008B2059">
    <w:pPr>
      <w:pStyle w:val="Header"/>
      <w:spacing w:line="120" w:lineRule="auto"/>
      <w:rPr>
        <w:b w:val="0"/>
        <w:b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7521"/>
    <w:multiLevelType w:val="hybridMultilevel"/>
    <w:tmpl w:val="6B701A12"/>
    <w:lvl w:ilvl="0" w:tplc="D682CFBA">
      <w:numFmt w:val="bullet"/>
      <w:lvlText w:val="–"/>
      <w:lvlJc w:val="left"/>
      <w:pPr>
        <w:ind w:left="1080" w:hanging="360"/>
      </w:pPr>
      <w:rPr>
        <w:rFonts w:ascii="Palatino Linotype" w:eastAsia="Times New Roman" w:hAnsi="Palatino Linotype"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2572C"/>
    <w:multiLevelType w:val="hybridMultilevel"/>
    <w:tmpl w:val="FD789C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357CD"/>
    <w:multiLevelType w:val="hybridMultilevel"/>
    <w:tmpl w:val="55446E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4051B"/>
    <w:multiLevelType w:val="hybridMultilevel"/>
    <w:tmpl w:val="0C6626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FC23D7"/>
    <w:multiLevelType w:val="hybridMultilevel"/>
    <w:tmpl w:val="4E7AF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B5D2B"/>
    <w:multiLevelType w:val="hybridMultilevel"/>
    <w:tmpl w:val="09E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5411E1"/>
    <w:multiLevelType w:val="hybridMultilevel"/>
    <w:tmpl w:val="14E62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007B7"/>
    <w:multiLevelType w:val="hybridMultilevel"/>
    <w:tmpl w:val="2C5AE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B289C"/>
    <w:multiLevelType w:val="hybridMultilevel"/>
    <w:tmpl w:val="4A08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C38A6"/>
    <w:multiLevelType w:val="hybridMultilevel"/>
    <w:tmpl w:val="B590CE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70FBE"/>
    <w:multiLevelType w:val="hybridMultilevel"/>
    <w:tmpl w:val="DC58996E"/>
    <w:lvl w:ilvl="0" w:tplc="13DC34B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712E5"/>
    <w:multiLevelType w:val="hybridMultilevel"/>
    <w:tmpl w:val="3FD8B3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940C0"/>
    <w:multiLevelType w:val="hybridMultilevel"/>
    <w:tmpl w:val="8FDC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DB1ACD"/>
    <w:multiLevelType w:val="hybridMultilevel"/>
    <w:tmpl w:val="E6B4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43EA0"/>
    <w:multiLevelType w:val="hybridMultilevel"/>
    <w:tmpl w:val="A59CF840"/>
    <w:lvl w:ilvl="0" w:tplc="D682CFBA">
      <w:numFmt w:val="bullet"/>
      <w:lvlText w:val="–"/>
      <w:lvlJc w:val="left"/>
      <w:pPr>
        <w:ind w:left="720" w:hanging="360"/>
      </w:pPr>
      <w:rPr>
        <w:rFonts w:ascii="Palatino Linotype" w:eastAsia="Times New Roman" w:hAnsi="Palatino Linotype"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A2DA4"/>
    <w:multiLevelType w:val="hybridMultilevel"/>
    <w:tmpl w:val="2E5853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Palatino Linotyp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Palatino Linotyp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Palatino Linotyp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1B0AB3"/>
    <w:multiLevelType w:val="hybridMultilevel"/>
    <w:tmpl w:val="50E6D774"/>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Tahoma"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Tahoma"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Tahoma" w:hint="default"/>
      </w:rPr>
    </w:lvl>
    <w:lvl w:ilvl="8" w:tplc="04090005" w:tentative="1">
      <w:start w:val="1"/>
      <w:numFmt w:val="bullet"/>
      <w:lvlText w:val=""/>
      <w:lvlJc w:val="left"/>
      <w:pPr>
        <w:ind w:left="6526" w:hanging="360"/>
      </w:pPr>
      <w:rPr>
        <w:rFonts w:ascii="Wingdings" w:hAnsi="Wingdings" w:hint="default"/>
      </w:rPr>
    </w:lvl>
  </w:abstractNum>
  <w:abstractNum w:abstractNumId="17">
    <w:nsid w:val="3A045B59"/>
    <w:multiLevelType w:val="hybridMultilevel"/>
    <w:tmpl w:val="3AC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6D5F5B"/>
    <w:multiLevelType w:val="hybridMultilevel"/>
    <w:tmpl w:val="C0DA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75242"/>
    <w:multiLevelType w:val="hybridMultilevel"/>
    <w:tmpl w:val="C870E306"/>
    <w:lvl w:ilvl="0" w:tplc="D682CFBA">
      <w:numFmt w:val="bullet"/>
      <w:lvlText w:val="–"/>
      <w:lvlJc w:val="left"/>
      <w:pPr>
        <w:ind w:left="1080" w:hanging="360"/>
      </w:pPr>
      <w:rPr>
        <w:rFonts w:ascii="Palatino Linotype" w:eastAsia="Times New Roman" w:hAnsi="Palatino Linotype" w:cs="Tahoma"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307583"/>
    <w:multiLevelType w:val="hybridMultilevel"/>
    <w:tmpl w:val="0E16D340"/>
    <w:lvl w:ilvl="0" w:tplc="04090001">
      <w:start w:val="1"/>
      <w:numFmt w:val="bullet"/>
      <w:lvlText w:val=""/>
      <w:lvlJc w:val="left"/>
      <w:pPr>
        <w:ind w:left="7517" w:hanging="360"/>
      </w:pPr>
      <w:rPr>
        <w:rFonts w:ascii="Symbol" w:hAnsi="Symbol" w:hint="default"/>
      </w:rPr>
    </w:lvl>
    <w:lvl w:ilvl="1" w:tplc="04090003" w:tentative="1">
      <w:start w:val="1"/>
      <w:numFmt w:val="bullet"/>
      <w:lvlText w:val="o"/>
      <w:lvlJc w:val="left"/>
      <w:pPr>
        <w:ind w:left="8237" w:hanging="360"/>
      </w:pPr>
      <w:rPr>
        <w:rFonts w:ascii="Courier New" w:hAnsi="Courier New" w:cs="Tahoma" w:hint="default"/>
      </w:rPr>
    </w:lvl>
    <w:lvl w:ilvl="2" w:tplc="04090005" w:tentative="1">
      <w:start w:val="1"/>
      <w:numFmt w:val="bullet"/>
      <w:lvlText w:val=""/>
      <w:lvlJc w:val="left"/>
      <w:pPr>
        <w:ind w:left="8957" w:hanging="360"/>
      </w:pPr>
      <w:rPr>
        <w:rFonts w:ascii="Wingdings" w:hAnsi="Wingdings" w:hint="default"/>
      </w:rPr>
    </w:lvl>
    <w:lvl w:ilvl="3" w:tplc="04090001" w:tentative="1">
      <w:start w:val="1"/>
      <w:numFmt w:val="bullet"/>
      <w:lvlText w:val=""/>
      <w:lvlJc w:val="left"/>
      <w:pPr>
        <w:ind w:left="9677" w:hanging="360"/>
      </w:pPr>
      <w:rPr>
        <w:rFonts w:ascii="Symbol" w:hAnsi="Symbol" w:hint="default"/>
      </w:rPr>
    </w:lvl>
    <w:lvl w:ilvl="4" w:tplc="04090003" w:tentative="1">
      <w:start w:val="1"/>
      <w:numFmt w:val="bullet"/>
      <w:lvlText w:val="o"/>
      <w:lvlJc w:val="left"/>
      <w:pPr>
        <w:ind w:left="10397" w:hanging="360"/>
      </w:pPr>
      <w:rPr>
        <w:rFonts w:ascii="Courier New" w:hAnsi="Courier New" w:cs="Tahoma" w:hint="default"/>
      </w:rPr>
    </w:lvl>
    <w:lvl w:ilvl="5" w:tplc="04090005" w:tentative="1">
      <w:start w:val="1"/>
      <w:numFmt w:val="bullet"/>
      <w:lvlText w:val=""/>
      <w:lvlJc w:val="left"/>
      <w:pPr>
        <w:ind w:left="11117" w:hanging="360"/>
      </w:pPr>
      <w:rPr>
        <w:rFonts w:ascii="Wingdings" w:hAnsi="Wingdings" w:hint="default"/>
      </w:rPr>
    </w:lvl>
    <w:lvl w:ilvl="6" w:tplc="04090001" w:tentative="1">
      <w:start w:val="1"/>
      <w:numFmt w:val="bullet"/>
      <w:lvlText w:val=""/>
      <w:lvlJc w:val="left"/>
      <w:pPr>
        <w:ind w:left="11837" w:hanging="360"/>
      </w:pPr>
      <w:rPr>
        <w:rFonts w:ascii="Symbol" w:hAnsi="Symbol" w:hint="default"/>
      </w:rPr>
    </w:lvl>
    <w:lvl w:ilvl="7" w:tplc="04090003" w:tentative="1">
      <w:start w:val="1"/>
      <w:numFmt w:val="bullet"/>
      <w:lvlText w:val="o"/>
      <w:lvlJc w:val="left"/>
      <w:pPr>
        <w:ind w:left="12557" w:hanging="360"/>
      </w:pPr>
      <w:rPr>
        <w:rFonts w:ascii="Courier New" w:hAnsi="Courier New" w:cs="Tahoma" w:hint="default"/>
      </w:rPr>
    </w:lvl>
    <w:lvl w:ilvl="8" w:tplc="04090005" w:tentative="1">
      <w:start w:val="1"/>
      <w:numFmt w:val="bullet"/>
      <w:lvlText w:val=""/>
      <w:lvlJc w:val="left"/>
      <w:pPr>
        <w:ind w:left="13277" w:hanging="360"/>
      </w:pPr>
      <w:rPr>
        <w:rFonts w:ascii="Wingdings" w:hAnsi="Wingdings" w:hint="default"/>
      </w:rPr>
    </w:lvl>
  </w:abstractNum>
  <w:abstractNum w:abstractNumId="21">
    <w:nsid w:val="4A584AF2"/>
    <w:multiLevelType w:val="hybridMultilevel"/>
    <w:tmpl w:val="F3107046"/>
    <w:lvl w:ilvl="0" w:tplc="04090001">
      <w:start w:val="1"/>
      <w:numFmt w:val="bullet"/>
      <w:lvlText w:val=""/>
      <w:lvlJc w:val="left"/>
      <w:pPr>
        <w:ind w:left="2344" w:hanging="360"/>
      </w:pPr>
      <w:rPr>
        <w:rFonts w:ascii="Symbol" w:hAnsi="Symbol" w:hint="default"/>
      </w:rPr>
    </w:lvl>
    <w:lvl w:ilvl="1" w:tplc="04090003" w:tentative="1">
      <w:start w:val="1"/>
      <w:numFmt w:val="bullet"/>
      <w:lvlText w:val="o"/>
      <w:lvlJc w:val="left"/>
      <w:pPr>
        <w:ind w:left="3064" w:hanging="360"/>
      </w:pPr>
      <w:rPr>
        <w:rFonts w:ascii="Courier New" w:hAnsi="Courier New" w:cs="Tahoma" w:hint="default"/>
      </w:rPr>
    </w:lvl>
    <w:lvl w:ilvl="2" w:tplc="04090005" w:tentative="1">
      <w:start w:val="1"/>
      <w:numFmt w:val="bullet"/>
      <w:lvlText w:val=""/>
      <w:lvlJc w:val="left"/>
      <w:pPr>
        <w:ind w:left="3784" w:hanging="360"/>
      </w:pPr>
      <w:rPr>
        <w:rFonts w:ascii="Wingdings" w:hAnsi="Wingdings" w:hint="default"/>
      </w:rPr>
    </w:lvl>
    <w:lvl w:ilvl="3" w:tplc="04090001" w:tentative="1">
      <w:start w:val="1"/>
      <w:numFmt w:val="bullet"/>
      <w:lvlText w:val=""/>
      <w:lvlJc w:val="left"/>
      <w:pPr>
        <w:ind w:left="4504" w:hanging="360"/>
      </w:pPr>
      <w:rPr>
        <w:rFonts w:ascii="Symbol" w:hAnsi="Symbol" w:hint="default"/>
      </w:rPr>
    </w:lvl>
    <w:lvl w:ilvl="4" w:tplc="04090003" w:tentative="1">
      <w:start w:val="1"/>
      <w:numFmt w:val="bullet"/>
      <w:lvlText w:val="o"/>
      <w:lvlJc w:val="left"/>
      <w:pPr>
        <w:ind w:left="5224" w:hanging="360"/>
      </w:pPr>
      <w:rPr>
        <w:rFonts w:ascii="Courier New" w:hAnsi="Courier New" w:cs="Tahoma" w:hint="default"/>
      </w:rPr>
    </w:lvl>
    <w:lvl w:ilvl="5" w:tplc="04090005" w:tentative="1">
      <w:start w:val="1"/>
      <w:numFmt w:val="bullet"/>
      <w:lvlText w:val=""/>
      <w:lvlJc w:val="left"/>
      <w:pPr>
        <w:ind w:left="5944" w:hanging="360"/>
      </w:pPr>
      <w:rPr>
        <w:rFonts w:ascii="Wingdings" w:hAnsi="Wingdings" w:hint="default"/>
      </w:rPr>
    </w:lvl>
    <w:lvl w:ilvl="6" w:tplc="04090001" w:tentative="1">
      <w:start w:val="1"/>
      <w:numFmt w:val="bullet"/>
      <w:lvlText w:val=""/>
      <w:lvlJc w:val="left"/>
      <w:pPr>
        <w:ind w:left="6664" w:hanging="360"/>
      </w:pPr>
      <w:rPr>
        <w:rFonts w:ascii="Symbol" w:hAnsi="Symbol" w:hint="default"/>
      </w:rPr>
    </w:lvl>
    <w:lvl w:ilvl="7" w:tplc="04090003" w:tentative="1">
      <w:start w:val="1"/>
      <w:numFmt w:val="bullet"/>
      <w:lvlText w:val="o"/>
      <w:lvlJc w:val="left"/>
      <w:pPr>
        <w:ind w:left="7384" w:hanging="360"/>
      </w:pPr>
      <w:rPr>
        <w:rFonts w:ascii="Courier New" w:hAnsi="Courier New" w:cs="Tahoma" w:hint="default"/>
      </w:rPr>
    </w:lvl>
    <w:lvl w:ilvl="8" w:tplc="04090005" w:tentative="1">
      <w:start w:val="1"/>
      <w:numFmt w:val="bullet"/>
      <w:lvlText w:val=""/>
      <w:lvlJc w:val="left"/>
      <w:pPr>
        <w:ind w:left="8104" w:hanging="360"/>
      </w:pPr>
      <w:rPr>
        <w:rFonts w:ascii="Wingdings" w:hAnsi="Wingdings" w:hint="default"/>
      </w:rPr>
    </w:lvl>
  </w:abstractNum>
  <w:abstractNum w:abstractNumId="22">
    <w:nsid w:val="4C701B48"/>
    <w:multiLevelType w:val="hybridMultilevel"/>
    <w:tmpl w:val="C14296AE"/>
    <w:lvl w:ilvl="0" w:tplc="04090001">
      <w:start w:val="1"/>
      <w:numFmt w:val="bullet"/>
      <w:lvlText w:val=""/>
      <w:lvlJc w:val="left"/>
      <w:pPr>
        <w:ind w:left="3148" w:hanging="360"/>
      </w:pPr>
      <w:rPr>
        <w:rFonts w:ascii="Symbol" w:hAnsi="Symbol" w:hint="default"/>
      </w:rPr>
    </w:lvl>
    <w:lvl w:ilvl="1" w:tplc="04090003" w:tentative="1">
      <w:start w:val="1"/>
      <w:numFmt w:val="bullet"/>
      <w:lvlText w:val="o"/>
      <w:lvlJc w:val="left"/>
      <w:pPr>
        <w:ind w:left="3868" w:hanging="360"/>
      </w:pPr>
      <w:rPr>
        <w:rFonts w:ascii="Courier New" w:hAnsi="Courier New" w:cs="Tahoma" w:hint="default"/>
      </w:rPr>
    </w:lvl>
    <w:lvl w:ilvl="2" w:tplc="04090005" w:tentative="1">
      <w:start w:val="1"/>
      <w:numFmt w:val="bullet"/>
      <w:lvlText w:val=""/>
      <w:lvlJc w:val="left"/>
      <w:pPr>
        <w:ind w:left="4588" w:hanging="360"/>
      </w:pPr>
      <w:rPr>
        <w:rFonts w:ascii="Wingdings" w:hAnsi="Wingdings" w:hint="default"/>
      </w:rPr>
    </w:lvl>
    <w:lvl w:ilvl="3" w:tplc="04090001" w:tentative="1">
      <w:start w:val="1"/>
      <w:numFmt w:val="bullet"/>
      <w:lvlText w:val=""/>
      <w:lvlJc w:val="left"/>
      <w:pPr>
        <w:ind w:left="5308" w:hanging="360"/>
      </w:pPr>
      <w:rPr>
        <w:rFonts w:ascii="Symbol" w:hAnsi="Symbol" w:hint="default"/>
      </w:rPr>
    </w:lvl>
    <w:lvl w:ilvl="4" w:tplc="04090003" w:tentative="1">
      <w:start w:val="1"/>
      <w:numFmt w:val="bullet"/>
      <w:lvlText w:val="o"/>
      <w:lvlJc w:val="left"/>
      <w:pPr>
        <w:ind w:left="6028" w:hanging="360"/>
      </w:pPr>
      <w:rPr>
        <w:rFonts w:ascii="Courier New" w:hAnsi="Courier New" w:cs="Tahoma" w:hint="default"/>
      </w:rPr>
    </w:lvl>
    <w:lvl w:ilvl="5" w:tplc="04090005" w:tentative="1">
      <w:start w:val="1"/>
      <w:numFmt w:val="bullet"/>
      <w:lvlText w:val=""/>
      <w:lvlJc w:val="left"/>
      <w:pPr>
        <w:ind w:left="6748" w:hanging="360"/>
      </w:pPr>
      <w:rPr>
        <w:rFonts w:ascii="Wingdings" w:hAnsi="Wingdings" w:hint="default"/>
      </w:rPr>
    </w:lvl>
    <w:lvl w:ilvl="6" w:tplc="04090001" w:tentative="1">
      <w:start w:val="1"/>
      <w:numFmt w:val="bullet"/>
      <w:lvlText w:val=""/>
      <w:lvlJc w:val="left"/>
      <w:pPr>
        <w:ind w:left="7468" w:hanging="360"/>
      </w:pPr>
      <w:rPr>
        <w:rFonts w:ascii="Symbol" w:hAnsi="Symbol" w:hint="default"/>
      </w:rPr>
    </w:lvl>
    <w:lvl w:ilvl="7" w:tplc="04090003" w:tentative="1">
      <w:start w:val="1"/>
      <w:numFmt w:val="bullet"/>
      <w:lvlText w:val="o"/>
      <w:lvlJc w:val="left"/>
      <w:pPr>
        <w:ind w:left="8188" w:hanging="360"/>
      </w:pPr>
      <w:rPr>
        <w:rFonts w:ascii="Courier New" w:hAnsi="Courier New" w:cs="Tahoma" w:hint="default"/>
      </w:rPr>
    </w:lvl>
    <w:lvl w:ilvl="8" w:tplc="04090005" w:tentative="1">
      <w:start w:val="1"/>
      <w:numFmt w:val="bullet"/>
      <w:lvlText w:val=""/>
      <w:lvlJc w:val="left"/>
      <w:pPr>
        <w:ind w:left="8908" w:hanging="360"/>
      </w:pPr>
      <w:rPr>
        <w:rFonts w:ascii="Wingdings" w:hAnsi="Wingdings" w:hint="default"/>
      </w:rPr>
    </w:lvl>
  </w:abstractNum>
  <w:abstractNum w:abstractNumId="23">
    <w:nsid w:val="50313CDB"/>
    <w:multiLevelType w:val="hybridMultilevel"/>
    <w:tmpl w:val="9CB0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A1024"/>
    <w:multiLevelType w:val="hybridMultilevel"/>
    <w:tmpl w:val="E77E9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E66430"/>
    <w:multiLevelType w:val="multilevel"/>
    <w:tmpl w:val="37F8A568"/>
    <w:styleLink w:val="StyleBulleted12pt"/>
    <w:lvl w:ilvl="0">
      <w:start w:val="1"/>
      <w:numFmt w:val="bullet"/>
      <w:lvlText w:val=""/>
      <w:lvlJc w:val="left"/>
      <w:pPr>
        <w:tabs>
          <w:tab w:val="num" w:pos="720"/>
        </w:tabs>
        <w:ind w:left="720" w:hanging="360"/>
      </w:pPr>
      <w:rPr>
        <w:rFonts w:ascii="Symbol" w:hAnsi="Symbol" w:cs="Tahoma"/>
        <w:color w:val="092565"/>
        <w:sz w:val="24"/>
        <w:szCs w:val="24"/>
      </w:rPr>
    </w:lvl>
    <w:lvl w:ilvl="1">
      <w:start w:val="1"/>
      <w:numFmt w:val="bullet"/>
      <w:lvlText w:val="–"/>
      <w:lvlJc w:val="left"/>
      <w:pPr>
        <w:tabs>
          <w:tab w:val="num" w:pos="1440"/>
        </w:tabs>
        <w:ind w:left="1440" w:hanging="360"/>
      </w:pPr>
      <w:rPr>
        <w:rFonts w:ascii="Palatino Linotype" w:hAnsi="Palatino Linotype" w:cs="Tahoma" w:hint="default"/>
        <w:color w:val="092565"/>
      </w:rPr>
    </w:lvl>
    <w:lvl w:ilvl="2">
      <w:start w:val="1"/>
      <w:numFmt w:val="bullet"/>
      <w:lvlText w:val=""/>
      <w:lvlJc w:val="left"/>
      <w:pPr>
        <w:tabs>
          <w:tab w:val="num" w:pos="2160"/>
        </w:tabs>
        <w:ind w:left="2160" w:hanging="360"/>
      </w:pPr>
      <w:rPr>
        <w:rFonts w:ascii="Wingdings" w:hAnsi="Wingdings" w:cs="Tahoma" w:hint="default"/>
      </w:rPr>
    </w:lvl>
    <w:lvl w:ilvl="3">
      <w:start w:val="1"/>
      <w:numFmt w:val="bullet"/>
      <w:lvlText w:val="–"/>
      <w:lvlJc w:val="left"/>
      <w:pPr>
        <w:tabs>
          <w:tab w:val="num" w:pos="2880"/>
        </w:tabs>
        <w:ind w:left="2880" w:hanging="360"/>
      </w:pPr>
      <w:rPr>
        <w:rFonts w:ascii="Palatino Linotype" w:hAnsi="Palatino Linotype" w:cs="Tahoma" w:hint="default"/>
        <w:color w:val="092565"/>
      </w:rPr>
    </w:lvl>
    <w:lvl w:ilvl="4">
      <w:start w:val="1"/>
      <w:numFmt w:val="bullet"/>
      <w:lvlText w:val=""/>
      <w:lvlJc w:val="left"/>
      <w:pPr>
        <w:tabs>
          <w:tab w:val="num" w:pos="3600"/>
        </w:tabs>
        <w:ind w:left="3600" w:hanging="360"/>
      </w:pPr>
      <w:rPr>
        <w:rFonts w:ascii="Wingdings" w:hAnsi="Wingdings" w:cs="Tahoma" w:hint="default"/>
      </w:rPr>
    </w:lvl>
    <w:lvl w:ilvl="5">
      <w:start w:val="1"/>
      <w:numFmt w:val="bullet"/>
      <w:lvlText w:val=""/>
      <w:lvlJc w:val="left"/>
      <w:pPr>
        <w:tabs>
          <w:tab w:val="num" w:pos="4320"/>
        </w:tabs>
        <w:ind w:left="4320" w:hanging="360"/>
      </w:pPr>
      <w:rPr>
        <w:rFonts w:ascii="Wingdings" w:hAnsi="Wingdings" w:cs="Tahoma" w:hint="default"/>
      </w:rPr>
    </w:lvl>
    <w:lvl w:ilvl="6">
      <w:start w:val="1"/>
      <w:numFmt w:val="bullet"/>
      <w:lvlText w:val=""/>
      <w:lvlJc w:val="left"/>
      <w:pPr>
        <w:tabs>
          <w:tab w:val="num" w:pos="5040"/>
        </w:tabs>
        <w:ind w:left="5040" w:hanging="360"/>
      </w:pPr>
      <w:rPr>
        <w:rFonts w:ascii="Symbol" w:hAnsi="Symbol" w:cs="Tahoma"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Tahoma" w:hint="default"/>
      </w:rPr>
    </w:lvl>
  </w:abstractNum>
  <w:abstractNum w:abstractNumId="26">
    <w:nsid w:val="5EEC412C"/>
    <w:multiLevelType w:val="hybridMultilevel"/>
    <w:tmpl w:val="52E81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008CF"/>
    <w:multiLevelType w:val="hybridMultilevel"/>
    <w:tmpl w:val="5E5675C8"/>
    <w:lvl w:ilvl="0" w:tplc="13DC34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B771D9"/>
    <w:multiLevelType w:val="hybridMultilevel"/>
    <w:tmpl w:val="D4DC96DC"/>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Tahoma"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Tahoma"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Tahoma" w:hint="default"/>
      </w:rPr>
    </w:lvl>
    <w:lvl w:ilvl="8" w:tplc="04090005" w:tentative="1">
      <w:start w:val="1"/>
      <w:numFmt w:val="bullet"/>
      <w:lvlText w:val=""/>
      <w:lvlJc w:val="left"/>
      <w:pPr>
        <w:ind w:left="7379" w:hanging="360"/>
      </w:pPr>
      <w:rPr>
        <w:rFonts w:ascii="Wingdings" w:hAnsi="Wingdings" w:hint="default"/>
      </w:rPr>
    </w:lvl>
  </w:abstractNum>
  <w:abstractNum w:abstractNumId="29">
    <w:nsid w:val="661F7956"/>
    <w:multiLevelType w:val="hybridMultilevel"/>
    <w:tmpl w:val="3F8A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7D0F37"/>
    <w:multiLevelType w:val="hybridMultilevel"/>
    <w:tmpl w:val="E45E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994BBB"/>
    <w:multiLevelType w:val="hybridMultilevel"/>
    <w:tmpl w:val="3928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2"/>
  </w:num>
  <w:num w:numId="4">
    <w:abstractNumId w:val="20"/>
  </w:num>
  <w:num w:numId="5">
    <w:abstractNumId w:val="5"/>
  </w:num>
  <w:num w:numId="6">
    <w:abstractNumId w:val="8"/>
  </w:num>
  <w:num w:numId="7">
    <w:abstractNumId w:val="30"/>
  </w:num>
  <w:num w:numId="8">
    <w:abstractNumId w:val="18"/>
  </w:num>
  <w:num w:numId="9">
    <w:abstractNumId w:val="31"/>
  </w:num>
  <w:num w:numId="10">
    <w:abstractNumId w:val="28"/>
  </w:num>
  <w:num w:numId="11">
    <w:abstractNumId w:val="21"/>
  </w:num>
  <w:num w:numId="12">
    <w:abstractNumId w:val="22"/>
  </w:num>
  <w:num w:numId="13">
    <w:abstractNumId w:val="27"/>
  </w:num>
  <w:num w:numId="14">
    <w:abstractNumId w:val="10"/>
  </w:num>
  <w:num w:numId="15">
    <w:abstractNumId w:val="23"/>
  </w:num>
  <w:num w:numId="16">
    <w:abstractNumId w:val="17"/>
  </w:num>
  <w:num w:numId="17">
    <w:abstractNumId w:val="14"/>
  </w:num>
  <w:num w:numId="18">
    <w:abstractNumId w:val="19"/>
  </w:num>
  <w:num w:numId="19">
    <w:abstractNumId w:val="0"/>
  </w:num>
  <w:num w:numId="20">
    <w:abstractNumId w:val="13"/>
  </w:num>
  <w:num w:numId="21">
    <w:abstractNumId w:val="29"/>
  </w:num>
  <w:num w:numId="22">
    <w:abstractNumId w:val="3"/>
  </w:num>
  <w:num w:numId="23">
    <w:abstractNumId w:val="2"/>
  </w:num>
  <w:num w:numId="24">
    <w:abstractNumId w:val="26"/>
  </w:num>
  <w:num w:numId="25">
    <w:abstractNumId w:val="16"/>
  </w:num>
  <w:num w:numId="26">
    <w:abstractNumId w:val="24"/>
  </w:num>
  <w:num w:numId="27">
    <w:abstractNumId w:val="11"/>
  </w:num>
  <w:num w:numId="28">
    <w:abstractNumId w:val="4"/>
  </w:num>
  <w:num w:numId="29">
    <w:abstractNumId w:val="9"/>
  </w:num>
  <w:num w:numId="30">
    <w:abstractNumId w:val="6"/>
  </w:num>
  <w:num w:numId="31">
    <w:abstractNumId w:val="1"/>
  </w:num>
  <w:num w:numId="32">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701"/>
  <w:trackRevisions/>
  <w:doNotTrackMoves/>
  <w:doNotTrackFormatting/>
  <w:defaultTabStop w:val="720"/>
  <w:drawingGridHorizontalSpacing w:val="100"/>
  <w:drawingGridVerticalSpacing w:val="115"/>
  <w:displayHorizontalDrawingGridEvery w:val="2"/>
  <w:displayVerticalDrawingGridEvery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4F0EFC"/>
    <w:rsid w:val="00000C31"/>
    <w:rsid w:val="00000D1D"/>
    <w:rsid w:val="00001EB0"/>
    <w:rsid w:val="000029B5"/>
    <w:rsid w:val="0000487D"/>
    <w:rsid w:val="0000578A"/>
    <w:rsid w:val="00006428"/>
    <w:rsid w:val="00011E2E"/>
    <w:rsid w:val="00012F83"/>
    <w:rsid w:val="000135E8"/>
    <w:rsid w:val="000220FF"/>
    <w:rsid w:val="0002380E"/>
    <w:rsid w:val="000244CB"/>
    <w:rsid w:val="00025347"/>
    <w:rsid w:val="000256BC"/>
    <w:rsid w:val="00027015"/>
    <w:rsid w:val="000336FF"/>
    <w:rsid w:val="00033E58"/>
    <w:rsid w:val="00034B53"/>
    <w:rsid w:val="00034C34"/>
    <w:rsid w:val="00037D47"/>
    <w:rsid w:val="000443BB"/>
    <w:rsid w:val="00044BE9"/>
    <w:rsid w:val="00050023"/>
    <w:rsid w:val="0005060B"/>
    <w:rsid w:val="00050684"/>
    <w:rsid w:val="00051564"/>
    <w:rsid w:val="000519A5"/>
    <w:rsid w:val="00055813"/>
    <w:rsid w:val="00055C02"/>
    <w:rsid w:val="00055F27"/>
    <w:rsid w:val="00056961"/>
    <w:rsid w:val="00060286"/>
    <w:rsid w:val="00061464"/>
    <w:rsid w:val="000615DD"/>
    <w:rsid w:val="000627F3"/>
    <w:rsid w:val="00062B7A"/>
    <w:rsid w:val="0006435D"/>
    <w:rsid w:val="00065719"/>
    <w:rsid w:val="000671E8"/>
    <w:rsid w:val="00071D19"/>
    <w:rsid w:val="0007498E"/>
    <w:rsid w:val="000750E4"/>
    <w:rsid w:val="000755A8"/>
    <w:rsid w:val="00075BBC"/>
    <w:rsid w:val="0007669B"/>
    <w:rsid w:val="0008349C"/>
    <w:rsid w:val="00087D7B"/>
    <w:rsid w:val="0009098A"/>
    <w:rsid w:val="00090C0C"/>
    <w:rsid w:val="0009575D"/>
    <w:rsid w:val="00095E01"/>
    <w:rsid w:val="00097469"/>
    <w:rsid w:val="000A00BD"/>
    <w:rsid w:val="000A038C"/>
    <w:rsid w:val="000A05CD"/>
    <w:rsid w:val="000A099D"/>
    <w:rsid w:val="000A1306"/>
    <w:rsid w:val="000A24C3"/>
    <w:rsid w:val="000A331A"/>
    <w:rsid w:val="000A448A"/>
    <w:rsid w:val="000A571B"/>
    <w:rsid w:val="000A729B"/>
    <w:rsid w:val="000B1D83"/>
    <w:rsid w:val="000B1F1A"/>
    <w:rsid w:val="000B2049"/>
    <w:rsid w:val="000B4BAE"/>
    <w:rsid w:val="000B510C"/>
    <w:rsid w:val="000B52C4"/>
    <w:rsid w:val="000B7173"/>
    <w:rsid w:val="000B7DA1"/>
    <w:rsid w:val="000C0B51"/>
    <w:rsid w:val="000C0D9D"/>
    <w:rsid w:val="000C1358"/>
    <w:rsid w:val="000C152E"/>
    <w:rsid w:val="000C17BD"/>
    <w:rsid w:val="000C487B"/>
    <w:rsid w:val="000C6930"/>
    <w:rsid w:val="000C6CCE"/>
    <w:rsid w:val="000C79EB"/>
    <w:rsid w:val="000D0FF9"/>
    <w:rsid w:val="000D34E1"/>
    <w:rsid w:val="000D60CF"/>
    <w:rsid w:val="000D629D"/>
    <w:rsid w:val="000E00A2"/>
    <w:rsid w:val="000E04E5"/>
    <w:rsid w:val="000E0586"/>
    <w:rsid w:val="000E0A13"/>
    <w:rsid w:val="000E21F8"/>
    <w:rsid w:val="000E2365"/>
    <w:rsid w:val="000E27E8"/>
    <w:rsid w:val="000E308B"/>
    <w:rsid w:val="000E751D"/>
    <w:rsid w:val="000E78A1"/>
    <w:rsid w:val="000E7BE0"/>
    <w:rsid w:val="000F6F88"/>
    <w:rsid w:val="000F73BE"/>
    <w:rsid w:val="0010155E"/>
    <w:rsid w:val="001054FA"/>
    <w:rsid w:val="00105A91"/>
    <w:rsid w:val="001068A2"/>
    <w:rsid w:val="00107D46"/>
    <w:rsid w:val="001125B2"/>
    <w:rsid w:val="00113EFE"/>
    <w:rsid w:val="001206C2"/>
    <w:rsid w:val="00120FF7"/>
    <w:rsid w:val="00121826"/>
    <w:rsid w:val="00122D61"/>
    <w:rsid w:val="001253A5"/>
    <w:rsid w:val="001256C4"/>
    <w:rsid w:val="00125AB8"/>
    <w:rsid w:val="00126260"/>
    <w:rsid w:val="00126C8E"/>
    <w:rsid w:val="0012751A"/>
    <w:rsid w:val="00127B83"/>
    <w:rsid w:val="00131DE3"/>
    <w:rsid w:val="001349A4"/>
    <w:rsid w:val="00137EBF"/>
    <w:rsid w:val="00140358"/>
    <w:rsid w:val="0014056F"/>
    <w:rsid w:val="0014516F"/>
    <w:rsid w:val="0014607A"/>
    <w:rsid w:val="00146738"/>
    <w:rsid w:val="00147CA9"/>
    <w:rsid w:val="00151995"/>
    <w:rsid w:val="00151A6A"/>
    <w:rsid w:val="00152E49"/>
    <w:rsid w:val="0015461A"/>
    <w:rsid w:val="00155E4D"/>
    <w:rsid w:val="00157319"/>
    <w:rsid w:val="001617E9"/>
    <w:rsid w:val="00162FF7"/>
    <w:rsid w:val="0016342F"/>
    <w:rsid w:val="0016745E"/>
    <w:rsid w:val="00170D2F"/>
    <w:rsid w:val="00171E01"/>
    <w:rsid w:val="00173115"/>
    <w:rsid w:val="00173873"/>
    <w:rsid w:val="00174A98"/>
    <w:rsid w:val="0017616F"/>
    <w:rsid w:val="0017693E"/>
    <w:rsid w:val="00181885"/>
    <w:rsid w:val="00181A94"/>
    <w:rsid w:val="0018280F"/>
    <w:rsid w:val="00182B1D"/>
    <w:rsid w:val="00182DAF"/>
    <w:rsid w:val="00185899"/>
    <w:rsid w:val="001859CB"/>
    <w:rsid w:val="00186A41"/>
    <w:rsid w:val="00186E18"/>
    <w:rsid w:val="001878A4"/>
    <w:rsid w:val="001900CA"/>
    <w:rsid w:val="001937AA"/>
    <w:rsid w:val="001955A0"/>
    <w:rsid w:val="00196898"/>
    <w:rsid w:val="00197DE9"/>
    <w:rsid w:val="001A1EB3"/>
    <w:rsid w:val="001A2339"/>
    <w:rsid w:val="001A2DFA"/>
    <w:rsid w:val="001A38D1"/>
    <w:rsid w:val="001A63C0"/>
    <w:rsid w:val="001A7C9C"/>
    <w:rsid w:val="001B0987"/>
    <w:rsid w:val="001B3705"/>
    <w:rsid w:val="001B406C"/>
    <w:rsid w:val="001B6FB2"/>
    <w:rsid w:val="001B7779"/>
    <w:rsid w:val="001C15E5"/>
    <w:rsid w:val="001C1F0A"/>
    <w:rsid w:val="001C389E"/>
    <w:rsid w:val="001C3C93"/>
    <w:rsid w:val="001C421E"/>
    <w:rsid w:val="001C4E47"/>
    <w:rsid w:val="001C4F6F"/>
    <w:rsid w:val="001C516E"/>
    <w:rsid w:val="001D14A2"/>
    <w:rsid w:val="001D3458"/>
    <w:rsid w:val="001D4486"/>
    <w:rsid w:val="001D549D"/>
    <w:rsid w:val="001D7631"/>
    <w:rsid w:val="001E1197"/>
    <w:rsid w:val="001E3AF0"/>
    <w:rsid w:val="001E489B"/>
    <w:rsid w:val="001E5589"/>
    <w:rsid w:val="001E6CB5"/>
    <w:rsid w:val="001F031A"/>
    <w:rsid w:val="001F3C6C"/>
    <w:rsid w:val="001F42AE"/>
    <w:rsid w:val="001F5A8E"/>
    <w:rsid w:val="001F736E"/>
    <w:rsid w:val="002009FF"/>
    <w:rsid w:val="00200D64"/>
    <w:rsid w:val="002030A6"/>
    <w:rsid w:val="00204D60"/>
    <w:rsid w:val="00211450"/>
    <w:rsid w:val="0021297A"/>
    <w:rsid w:val="00213003"/>
    <w:rsid w:val="00213165"/>
    <w:rsid w:val="00213CB4"/>
    <w:rsid w:val="0021400A"/>
    <w:rsid w:val="0021598F"/>
    <w:rsid w:val="00215A39"/>
    <w:rsid w:val="00215C68"/>
    <w:rsid w:val="00217CE8"/>
    <w:rsid w:val="00221A48"/>
    <w:rsid w:val="002220B5"/>
    <w:rsid w:val="0022310E"/>
    <w:rsid w:val="00223123"/>
    <w:rsid w:val="002243D9"/>
    <w:rsid w:val="00224EFD"/>
    <w:rsid w:val="00225063"/>
    <w:rsid w:val="002259B5"/>
    <w:rsid w:val="00225DF8"/>
    <w:rsid w:val="00227805"/>
    <w:rsid w:val="002279BC"/>
    <w:rsid w:val="002307AC"/>
    <w:rsid w:val="00231688"/>
    <w:rsid w:val="00231D80"/>
    <w:rsid w:val="00232036"/>
    <w:rsid w:val="002352BC"/>
    <w:rsid w:val="00235622"/>
    <w:rsid w:val="00235F5E"/>
    <w:rsid w:val="00235FC5"/>
    <w:rsid w:val="00235FDE"/>
    <w:rsid w:val="00236325"/>
    <w:rsid w:val="00240064"/>
    <w:rsid w:val="00240178"/>
    <w:rsid w:val="002432E6"/>
    <w:rsid w:val="00245610"/>
    <w:rsid w:val="00246646"/>
    <w:rsid w:val="00247296"/>
    <w:rsid w:val="002477BA"/>
    <w:rsid w:val="00247AA3"/>
    <w:rsid w:val="00250FCA"/>
    <w:rsid w:val="00254BD8"/>
    <w:rsid w:val="00255CE8"/>
    <w:rsid w:val="002567CA"/>
    <w:rsid w:val="002622E0"/>
    <w:rsid w:val="00262CC8"/>
    <w:rsid w:val="00263BD2"/>
    <w:rsid w:val="0026783A"/>
    <w:rsid w:val="00271382"/>
    <w:rsid w:val="002738D6"/>
    <w:rsid w:val="00274695"/>
    <w:rsid w:val="00274C93"/>
    <w:rsid w:val="00280553"/>
    <w:rsid w:val="00280CE5"/>
    <w:rsid w:val="00284B08"/>
    <w:rsid w:val="00285F5D"/>
    <w:rsid w:val="002864E8"/>
    <w:rsid w:val="00286579"/>
    <w:rsid w:val="00287143"/>
    <w:rsid w:val="00291CD3"/>
    <w:rsid w:val="00294B50"/>
    <w:rsid w:val="002973A9"/>
    <w:rsid w:val="00297B34"/>
    <w:rsid w:val="002A1963"/>
    <w:rsid w:val="002A298E"/>
    <w:rsid w:val="002A4572"/>
    <w:rsid w:val="002A4C66"/>
    <w:rsid w:val="002A500C"/>
    <w:rsid w:val="002A634D"/>
    <w:rsid w:val="002B1EE5"/>
    <w:rsid w:val="002B2CBD"/>
    <w:rsid w:val="002B3795"/>
    <w:rsid w:val="002B3A7B"/>
    <w:rsid w:val="002B425C"/>
    <w:rsid w:val="002B469E"/>
    <w:rsid w:val="002B520C"/>
    <w:rsid w:val="002B6397"/>
    <w:rsid w:val="002B6871"/>
    <w:rsid w:val="002B6897"/>
    <w:rsid w:val="002C1427"/>
    <w:rsid w:val="002C15AA"/>
    <w:rsid w:val="002C1847"/>
    <w:rsid w:val="002C4485"/>
    <w:rsid w:val="002D39C5"/>
    <w:rsid w:val="002D44AD"/>
    <w:rsid w:val="002D5279"/>
    <w:rsid w:val="002E1608"/>
    <w:rsid w:val="002E1BE7"/>
    <w:rsid w:val="002E1DC6"/>
    <w:rsid w:val="002E3554"/>
    <w:rsid w:val="002E4635"/>
    <w:rsid w:val="002E4B30"/>
    <w:rsid w:val="002E6612"/>
    <w:rsid w:val="002E6F50"/>
    <w:rsid w:val="002E744A"/>
    <w:rsid w:val="002E761D"/>
    <w:rsid w:val="002F0971"/>
    <w:rsid w:val="002F353D"/>
    <w:rsid w:val="002F478B"/>
    <w:rsid w:val="00300B28"/>
    <w:rsid w:val="00301B4C"/>
    <w:rsid w:val="003020D3"/>
    <w:rsid w:val="00303637"/>
    <w:rsid w:val="0030439E"/>
    <w:rsid w:val="0030641A"/>
    <w:rsid w:val="003077A3"/>
    <w:rsid w:val="00307BB9"/>
    <w:rsid w:val="00310185"/>
    <w:rsid w:val="003108CE"/>
    <w:rsid w:val="003144EC"/>
    <w:rsid w:val="00314746"/>
    <w:rsid w:val="0031667F"/>
    <w:rsid w:val="0031768C"/>
    <w:rsid w:val="00317E17"/>
    <w:rsid w:val="00321D53"/>
    <w:rsid w:val="00323309"/>
    <w:rsid w:val="0032392A"/>
    <w:rsid w:val="00325EB2"/>
    <w:rsid w:val="00326D1A"/>
    <w:rsid w:val="00327FC9"/>
    <w:rsid w:val="003304A0"/>
    <w:rsid w:val="00331647"/>
    <w:rsid w:val="00332BA5"/>
    <w:rsid w:val="00334FE7"/>
    <w:rsid w:val="00335328"/>
    <w:rsid w:val="0033763A"/>
    <w:rsid w:val="00340CEE"/>
    <w:rsid w:val="003414C0"/>
    <w:rsid w:val="00342415"/>
    <w:rsid w:val="00346984"/>
    <w:rsid w:val="00347739"/>
    <w:rsid w:val="00347CF7"/>
    <w:rsid w:val="00350610"/>
    <w:rsid w:val="00350F71"/>
    <w:rsid w:val="0035113B"/>
    <w:rsid w:val="00354F7A"/>
    <w:rsid w:val="00363532"/>
    <w:rsid w:val="0037078C"/>
    <w:rsid w:val="00370F9C"/>
    <w:rsid w:val="00371E9C"/>
    <w:rsid w:val="00373560"/>
    <w:rsid w:val="00373EA9"/>
    <w:rsid w:val="0037690E"/>
    <w:rsid w:val="00376A72"/>
    <w:rsid w:val="0037782F"/>
    <w:rsid w:val="00380A0F"/>
    <w:rsid w:val="003830F9"/>
    <w:rsid w:val="003842DB"/>
    <w:rsid w:val="00384C34"/>
    <w:rsid w:val="0038525D"/>
    <w:rsid w:val="00391ACD"/>
    <w:rsid w:val="00391BDD"/>
    <w:rsid w:val="0039251D"/>
    <w:rsid w:val="0039365B"/>
    <w:rsid w:val="003949F8"/>
    <w:rsid w:val="00395AA1"/>
    <w:rsid w:val="00396132"/>
    <w:rsid w:val="00396402"/>
    <w:rsid w:val="00396C9B"/>
    <w:rsid w:val="003A0241"/>
    <w:rsid w:val="003A3E8E"/>
    <w:rsid w:val="003A3F8E"/>
    <w:rsid w:val="003B0113"/>
    <w:rsid w:val="003B1BF1"/>
    <w:rsid w:val="003B1FFC"/>
    <w:rsid w:val="003B204B"/>
    <w:rsid w:val="003B454C"/>
    <w:rsid w:val="003B7CDC"/>
    <w:rsid w:val="003C02E6"/>
    <w:rsid w:val="003C0F8F"/>
    <w:rsid w:val="003C2662"/>
    <w:rsid w:val="003C405D"/>
    <w:rsid w:val="003C49B4"/>
    <w:rsid w:val="003C520B"/>
    <w:rsid w:val="003C69DE"/>
    <w:rsid w:val="003C69E0"/>
    <w:rsid w:val="003C7935"/>
    <w:rsid w:val="003D2097"/>
    <w:rsid w:val="003D32B8"/>
    <w:rsid w:val="003D688F"/>
    <w:rsid w:val="003E1FA0"/>
    <w:rsid w:val="003E4AF0"/>
    <w:rsid w:val="003E4E08"/>
    <w:rsid w:val="003E6768"/>
    <w:rsid w:val="003F0249"/>
    <w:rsid w:val="003F0598"/>
    <w:rsid w:val="003F1EE9"/>
    <w:rsid w:val="003F29AE"/>
    <w:rsid w:val="003F3AAC"/>
    <w:rsid w:val="003F3F0A"/>
    <w:rsid w:val="003F69D9"/>
    <w:rsid w:val="003F7DFD"/>
    <w:rsid w:val="00401968"/>
    <w:rsid w:val="00402475"/>
    <w:rsid w:val="004045FC"/>
    <w:rsid w:val="00413DBC"/>
    <w:rsid w:val="0041472C"/>
    <w:rsid w:val="004168C0"/>
    <w:rsid w:val="00417DA6"/>
    <w:rsid w:val="00421816"/>
    <w:rsid w:val="00421CD1"/>
    <w:rsid w:val="00422CF5"/>
    <w:rsid w:val="00422E2F"/>
    <w:rsid w:val="004269DF"/>
    <w:rsid w:val="004274C4"/>
    <w:rsid w:val="00430368"/>
    <w:rsid w:val="0043081E"/>
    <w:rsid w:val="00431A62"/>
    <w:rsid w:val="004326BB"/>
    <w:rsid w:val="004347A8"/>
    <w:rsid w:val="00434EB9"/>
    <w:rsid w:val="00436599"/>
    <w:rsid w:val="004419D3"/>
    <w:rsid w:val="004427CE"/>
    <w:rsid w:val="0044361A"/>
    <w:rsid w:val="004448E9"/>
    <w:rsid w:val="004461B6"/>
    <w:rsid w:val="00447D8F"/>
    <w:rsid w:val="0045132E"/>
    <w:rsid w:val="00452603"/>
    <w:rsid w:val="00454727"/>
    <w:rsid w:val="0045593A"/>
    <w:rsid w:val="004571AE"/>
    <w:rsid w:val="00462D34"/>
    <w:rsid w:val="0046415F"/>
    <w:rsid w:val="00470A55"/>
    <w:rsid w:val="00471E1A"/>
    <w:rsid w:val="00474F3C"/>
    <w:rsid w:val="00475812"/>
    <w:rsid w:val="00477096"/>
    <w:rsid w:val="004801AE"/>
    <w:rsid w:val="0048029E"/>
    <w:rsid w:val="00481630"/>
    <w:rsid w:val="00482D34"/>
    <w:rsid w:val="00483BC1"/>
    <w:rsid w:val="00493D58"/>
    <w:rsid w:val="00494063"/>
    <w:rsid w:val="004948D1"/>
    <w:rsid w:val="004972ED"/>
    <w:rsid w:val="004A01E1"/>
    <w:rsid w:val="004A075A"/>
    <w:rsid w:val="004A0FEE"/>
    <w:rsid w:val="004A2ABA"/>
    <w:rsid w:val="004A3518"/>
    <w:rsid w:val="004A6A0D"/>
    <w:rsid w:val="004B0841"/>
    <w:rsid w:val="004B4667"/>
    <w:rsid w:val="004B5B12"/>
    <w:rsid w:val="004B6B7A"/>
    <w:rsid w:val="004B7D4D"/>
    <w:rsid w:val="004C2603"/>
    <w:rsid w:val="004C2985"/>
    <w:rsid w:val="004C3B41"/>
    <w:rsid w:val="004C3C61"/>
    <w:rsid w:val="004C5377"/>
    <w:rsid w:val="004C6E09"/>
    <w:rsid w:val="004C7FA6"/>
    <w:rsid w:val="004D0911"/>
    <w:rsid w:val="004D58CD"/>
    <w:rsid w:val="004D62E8"/>
    <w:rsid w:val="004D64BC"/>
    <w:rsid w:val="004D723A"/>
    <w:rsid w:val="004E0C2E"/>
    <w:rsid w:val="004E2734"/>
    <w:rsid w:val="004E2FA0"/>
    <w:rsid w:val="004E34A6"/>
    <w:rsid w:val="004E40FF"/>
    <w:rsid w:val="004E593F"/>
    <w:rsid w:val="004F0CCA"/>
    <w:rsid w:val="004F0EFC"/>
    <w:rsid w:val="004F1F8C"/>
    <w:rsid w:val="004F2B0E"/>
    <w:rsid w:val="004F2BB3"/>
    <w:rsid w:val="004F35D4"/>
    <w:rsid w:val="004F36F4"/>
    <w:rsid w:val="004F4063"/>
    <w:rsid w:val="004F4E53"/>
    <w:rsid w:val="004F5F4E"/>
    <w:rsid w:val="004F76C0"/>
    <w:rsid w:val="00500379"/>
    <w:rsid w:val="005004D9"/>
    <w:rsid w:val="00502A5A"/>
    <w:rsid w:val="00504A6F"/>
    <w:rsid w:val="00505629"/>
    <w:rsid w:val="00510307"/>
    <w:rsid w:val="00510CDC"/>
    <w:rsid w:val="00514ED1"/>
    <w:rsid w:val="005156BA"/>
    <w:rsid w:val="00515720"/>
    <w:rsid w:val="00521AAC"/>
    <w:rsid w:val="00521CB9"/>
    <w:rsid w:val="005238F2"/>
    <w:rsid w:val="005241C9"/>
    <w:rsid w:val="00524500"/>
    <w:rsid w:val="00527C2C"/>
    <w:rsid w:val="005313B0"/>
    <w:rsid w:val="00531BBC"/>
    <w:rsid w:val="005329A6"/>
    <w:rsid w:val="00535F73"/>
    <w:rsid w:val="005368FA"/>
    <w:rsid w:val="00537425"/>
    <w:rsid w:val="0053788A"/>
    <w:rsid w:val="00541B50"/>
    <w:rsid w:val="00541FB9"/>
    <w:rsid w:val="005466AE"/>
    <w:rsid w:val="00547C1B"/>
    <w:rsid w:val="005502B6"/>
    <w:rsid w:val="005512A1"/>
    <w:rsid w:val="0055195E"/>
    <w:rsid w:val="00552F34"/>
    <w:rsid w:val="00554E26"/>
    <w:rsid w:val="00555906"/>
    <w:rsid w:val="0056108F"/>
    <w:rsid w:val="00561861"/>
    <w:rsid w:val="0056526B"/>
    <w:rsid w:val="00565B98"/>
    <w:rsid w:val="00567356"/>
    <w:rsid w:val="005710C0"/>
    <w:rsid w:val="005713CB"/>
    <w:rsid w:val="00572109"/>
    <w:rsid w:val="005763A4"/>
    <w:rsid w:val="005770EA"/>
    <w:rsid w:val="00582E53"/>
    <w:rsid w:val="00585C0A"/>
    <w:rsid w:val="00585D80"/>
    <w:rsid w:val="00585DF3"/>
    <w:rsid w:val="00590B72"/>
    <w:rsid w:val="005925DC"/>
    <w:rsid w:val="00593E8D"/>
    <w:rsid w:val="005955BA"/>
    <w:rsid w:val="005961C9"/>
    <w:rsid w:val="005963FA"/>
    <w:rsid w:val="005A0DD5"/>
    <w:rsid w:val="005A2D01"/>
    <w:rsid w:val="005A36A7"/>
    <w:rsid w:val="005A379C"/>
    <w:rsid w:val="005A4AE9"/>
    <w:rsid w:val="005A6885"/>
    <w:rsid w:val="005A6A72"/>
    <w:rsid w:val="005B22B3"/>
    <w:rsid w:val="005B4216"/>
    <w:rsid w:val="005B7603"/>
    <w:rsid w:val="005B7832"/>
    <w:rsid w:val="005B7941"/>
    <w:rsid w:val="005B7B40"/>
    <w:rsid w:val="005C3977"/>
    <w:rsid w:val="005C67FD"/>
    <w:rsid w:val="005C7BDE"/>
    <w:rsid w:val="005D12C2"/>
    <w:rsid w:val="005D1723"/>
    <w:rsid w:val="005D4F97"/>
    <w:rsid w:val="005D589A"/>
    <w:rsid w:val="005D6B80"/>
    <w:rsid w:val="005D7529"/>
    <w:rsid w:val="005E1F40"/>
    <w:rsid w:val="005E31B5"/>
    <w:rsid w:val="005E4C81"/>
    <w:rsid w:val="005E6866"/>
    <w:rsid w:val="005F0B9F"/>
    <w:rsid w:val="005F2A59"/>
    <w:rsid w:val="005F35D2"/>
    <w:rsid w:val="005F5643"/>
    <w:rsid w:val="005F575E"/>
    <w:rsid w:val="005F613C"/>
    <w:rsid w:val="005F7E40"/>
    <w:rsid w:val="0060034F"/>
    <w:rsid w:val="00600D4A"/>
    <w:rsid w:val="0060312B"/>
    <w:rsid w:val="00605486"/>
    <w:rsid w:val="0060696B"/>
    <w:rsid w:val="006072A0"/>
    <w:rsid w:val="0061266B"/>
    <w:rsid w:val="0061351B"/>
    <w:rsid w:val="006169F7"/>
    <w:rsid w:val="00616BCB"/>
    <w:rsid w:val="006215CC"/>
    <w:rsid w:val="00622A9E"/>
    <w:rsid w:val="006264F0"/>
    <w:rsid w:val="006271E6"/>
    <w:rsid w:val="006272CF"/>
    <w:rsid w:val="00632BE2"/>
    <w:rsid w:val="00633535"/>
    <w:rsid w:val="00634834"/>
    <w:rsid w:val="006348A8"/>
    <w:rsid w:val="00635AFB"/>
    <w:rsid w:val="00636ED2"/>
    <w:rsid w:val="00637C41"/>
    <w:rsid w:val="006402B2"/>
    <w:rsid w:val="0064117D"/>
    <w:rsid w:val="0064124B"/>
    <w:rsid w:val="006424F9"/>
    <w:rsid w:val="00643C18"/>
    <w:rsid w:val="00651A57"/>
    <w:rsid w:val="0065709A"/>
    <w:rsid w:val="006603F2"/>
    <w:rsid w:val="00661AD5"/>
    <w:rsid w:val="00665247"/>
    <w:rsid w:val="00666128"/>
    <w:rsid w:val="00666840"/>
    <w:rsid w:val="006671EA"/>
    <w:rsid w:val="0066764A"/>
    <w:rsid w:val="00670A56"/>
    <w:rsid w:val="00672E88"/>
    <w:rsid w:val="00673184"/>
    <w:rsid w:val="00676259"/>
    <w:rsid w:val="00680617"/>
    <w:rsid w:val="00681BE0"/>
    <w:rsid w:val="0068264F"/>
    <w:rsid w:val="00683540"/>
    <w:rsid w:val="00683935"/>
    <w:rsid w:val="00683DF3"/>
    <w:rsid w:val="0068514B"/>
    <w:rsid w:val="006861F4"/>
    <w:rsid w:val="00690C94"/>
    <w:rsid w:val="006920E4"/>
    <w:rsid w:val="00694002"/>
    <w:rsid w:val="00694BE7"/>
    <w:rsid w:val="00695C4E"/>
    <w:rsid w:val="00696317"/>
    <w:rsid w:val="006A0244"/>
    <w:rsid w:val="006A2123"/>
    <w:rsid w:val="006A307B"/>
    <w:rsid w:val="006A4C7C"/>
    <w:rsid w:val="006B0F6C"/>
    <w:rsid w:val="006B1098"/>
    <w:rsid w:val="006B1566"/>
    <w:rsid w:val="006B187E"/>
    <w:rsid w:val="006B37F3"/>
    <w:rsid w:val="006C0A2D"/>
    <w:rsid w:val="006C1E3D"/>
    <w:rsid w:val="006C554C"/>
    <w:rsid w:val="006C653D"/>
    <w:rsid w:val="006C7BBD"/>
    <w:rsid w:val="006C7C2C"/>
    <w:rsid w:val="006D1C09"/>
    <w:rsid w:val="006D6416"/>
    <w:rsid w:val="006D7923"/>
    <w:rsid w:val="006E07F3"/>
    <w:rsid w:val="006E27BC"/>
    <w:rsid w:val="006E6D23"/>
    <w:rsid w:val="006F0D46"/>
    <w:rsid w:val="006F35AA"/>
    <w:rsid w:val="006F39CE"/>
    <w:rsid w:val="006F3D14"/>
    <w:rsid w:val="006F4AD1"/>
    <w:rsid w:val="006F4D2D"/>
    <w:rsid w:val="006F55AA"/>
    <w:rsid w:val="00700117"/>
    <w:rsid w:val="00700D36"/>
    <w:rsid w:val="00701523"/>
    <w:rsid w:val="0070167C"/>
    <w:rsid w:val="007016CA"/>
    <w:rsid w:val="00701962"/>
    <w:rsid w:val="0070274E"/>
    <w:rsid w:val="00703248"/>
    <w:rsid w:val="007033DC"/>
    <w:rsid w:val="00705973"/>
    <w:rsid w:val="00705C48"/>
    <w:rsid w:val="00707799"/>
    <w:rsid w:val="00707AE8"/>
    <w:rsid w:val="00711524"/>
    <w:rsid w:val="00712341"/>
    <w:rsid w:val="00714EF6"/>
    <w:rsid w:val="0071561E"/>
    <w:rsid w:val="00717B92"/>
    <w:rsid w:val="0072088A"/>
    <w:rsid w:val="00721B9B"/>
    <w:rsid w:val="00721FE5"/>
    <w:rsid w:val="007227E0"/>
    <w:rsid w:val="007233CB"/>
    <w:rsid w:val="00725D5C"/>
    <w:rsid w:val="0072713E"/>
    <w:rsid w:val="00730DD5"/>
    <w:rsid w:val="00735B94"/>
    <w:rsid w:val="00735FA4"/>
    <w:rsid w:val="0073625A"/>
    <w:rsid w:val="00737CB5"/>
    <w:rsid w:val="00741028"/>
    <w:rsid w:val="0074563F"/>
    <w:rsid w:val="00745DBC"/>
    <w:rsid w:val="007470B2"/>
    <w:rsid w:val="00747DDF"/>
    <w:rsid w:val="007520BE"/>
    <w:rsid w:val="00752859"/>
    <w:rsid w:val="00752D56"/>
    <w:rsid w:val="0075521A"/>
    <w:rsid w:val="007569F9"/>
    <w:rsid w:val="007579FE"/>
    <w:rsid w:val="00760418"/>
    <w:rsid w:val="007606F9"/>
    <w:rsid w:val="007618C7"/>
    <w:rsid w:val="0076447B"/>
    <w:rsid w:val="00765E12"/>
    <w:rsid w:val="00766588"/>
    <w:rsid w:val="007739BF"/>
    <w:rsid w:val="00780095"/>
    <w:rsid w:val="007806CC"/>
    <w:rsid w:val="007818F2"/>
    <w:rsid w:val="00781B49"/>
    <w:rsid w:val="007839B6"/>
    <w:rsid w:val="00784371"/>
    <w:rsid w:val="007855D5"/>
    <w:rsid w:val="00787185"/>
    <w:rsid w:val="00787622"/>
    <w:rsid w:val="00787BA1"/>
    <w:rsid w:val="00790292"/>
    <w:rsid w:val="00791420"/>
    <w:rsid w:val="007928B1"/>
    <w:rsid w:val="007929AD"/>
    <w:rsid w:val="00794B4A"/>
    <w:rsid w:val="007955E2"/>
    <w:rsid w:val="007957CD"/>
    <w:rsid w:val="007A0101"/>
    <w:rsid w:val="007A0B9D"/>
    <w:rsid w:val="007A47DE"/>
    <w:rsid w:val="007A5B75"/>
    <w:rsid w:val="007A5C0E"/>
    <w:rsid w:val="007A5E2C"/>
    <w:rsid w:val="007A7847"/>
    <w:rsid w:val="007A7F1B"/>
    <w:rsid w:val="007B000F"/>
    <w:rsid w:val="007B0FB9"/>
    <w:rsid w:val="007B2101"/>
    <w:rsid w:val="007B2AB6"/>
    <w:rsid w:val="007C1279"/>
    <w:rsid w:val="007C19A2"/>
    <w:rsid w:val="007C2CF0"/>
    <w:rsid w:val="007C2EC2"/>
    <w:rsid w:val="007C3192"/>
    <w:rsid w:val="007C3377"/>
    <w:rsid w:val="007D2767"/>
    <w:rsid w:val="007D4447"/>
    <w:rsid w:val="007D44CD"/>
    <w:rsid w:val="007D4DA8"/>
    <w:rsid w:val="007D7E98"/>
    <w:rsid w:val="007E0592"/>
    <w:rsid w:val="007E0FB3"/>
    <w:rsid w:val="007E3EA4"/>
    <w:rsid w:val="007E4F7B"/>
    <w:rsid w:val="007E5351"/>
    <w:rsid w:val="007E65A3"/>
    <w:rsid w:val="007F04D4"/>
    <w:rsid w:val="007F1D44"/>
    <w:rsid w:val="007F3B8A"/>
    <w:rsid w:val="007F3C80"/>
    <w:rsid w:val="007F4809"/>
    <w:rsid w:val="00800972"/>
    <w:rsid w:val="00800C2F"/>
    <w:rsid w:val="00802034"/>
    <w:rsid w:val="00802701"/>
    <w:rsid w:val="00802979"/>
    <w:rsid w:val="00802DF2"/>
    <w:rsid w:val="00803744"/>
    <w:rsid w:val="00803EC1"/>
    <w:rsid w:val="00806229"/>
    <w:rsid w:val="00806E17"/>
    <w:rsid w:val="00806F21"/>
    <w:rsid w:val="00807CE8"/>
    <w:rsid w:val="0081061C"/>
    <w:rsid w:val="00810A34"/>
    <w:rsid w:val="00811AC8"/>
    <w:rsid w:val="00812260"/>
    <w:rsid w:val="00812885"/>
    <w:rsid w:val="00814BB7"/>
    <w:rsid w:val="0081606E"/>
    <w:rsid w:val="008174A7"/>
    <w:rsid w:val="00821762"/>
    <w:rsid w:val="008300BC"/>
    <w:rsid w:val="00830691"/>
    <w:rsid w:val="00830C3D"/>
    <w:rsid w:val="008315CF"/>
    <w:rsid w:val="0083258F"/>
    <w:rsid w:val="00833E3F"/>
    <w:rsid w:val="00834646"/>
    <w:rsid w:val="00834A71"/>
    <w:rsid w:val="00834FB7"/>
    <w:rsid w:val="00836EFC"/>
    <w:rsid w:val="00842DD1"/>
    <w:rsid w:val="008431D8"/>
    <w:rsid w:val="00843E17"/>
    <w:rsid w:val="00844585"/>
    <w:rsid w:val="008457A6"/>
    <w:rsid w:val="00850D2F"/>
    <w:rsid w:val="00851322"/>
    <w:rsid w:val="0085198A"/>
    <w:rsid w:val="008523FD"/>
    <w:rsid w:val="00853105"/>
    <w:rsid w:val="00853497"/>
    <w:rsid w:val="00853C64"/>
    <w:rsid w:val="0085498B"/>
    <w:rsid w:val="00854D3B"/>
    <w:rsid w:val="008567EC"/>
    <w:rsid w:val="008610A2"/>
    <w:rsid w:val="00862144"/>
    <w:rsid w:val="00863031"/>
    <w:rsid w:val="008647D8"/>
    <w:rsid w:val="008655C0"/>
    <w:rsid w:val="008666CC"/>
    <w:rsid w:val="0086726E"/>
    <w:rsid w:val="00872500"/>
    <w:rsid w:val="00873546"/>
    <w:rsid w:val="008745BB"/>
    <w:rsid w:val="008773A0"/>
    <w:rsid w:val="00884FDA"/>
    <w:rsid w:val="00887583"/>
    <w:rsid w:val="00890304"/>
    <w:rsid w:val="00890F64"/>
    <w:rsid w:val="00892BFC"/>
    <w:rsid w:val="00892EF9"/>
    <w:rsid w:val="0089551A"/>
    <w:rsid w:val="008A0D4A"/>
    <w:rsid w:val="008A39A7"/>
    <w:rsid w:val="008A5249"/>
    <w:rsid w:val="008B2059"/>
    <w:rsid w:val="008B5976"/>
    <w:rsid w:val="008C35B7"/>
    <w:rsid w:val="008C4014"/>
    <w:rsid w:val="008C75B0"/>
    <w:rsid w:val="008C7BB4"/>
    <w:rsid w:val="008C7EDC"/>
    <w:rsid w:val="008C7F73"/>
    <w:rsid w:val="008D0276"/>
    <w:rsid w:val="008D076C"/>
    <w:rsid w:val="008D16DF"/>
    <w:rsid w:val="008D2316"/>
    <w:rsid w:val="008D4CB8"/>
    <w:rsid w:val="008D6405"/>
    <w:rsid w:val="008D6591"/>
    <w:rsid w:val="008D6C04"/>
    <w:rsid w:val="008D7D43"/>
    <w:rsid w:val="008E0112"/>
    <w:rsid w:val="008E03D2"/>
    <w:rsid w:val="008E0E1E"/>
    <w:rsid w:val="008E2FB6"/>
    <w:rsid w:val="008E6F64"/>
    <w:rsid w:val="008E7424"/>
    <w:rsid w:val="008F2E43"/>
    <w:rsid w:val="008F42A6"/>
    <w:rsid w:val="008F53E2"/>
    <w:rsid w:val="008F70DA"/>
    <w:rsid w:val="0090140F"/>
    <w:rsid w:val="00902230"/>
    <w:rsid w:val="009029AC"/>
    <w:rsid w:val="00903341"/>
    <w:rsid w:val="009038EC"/>
    <w:rsid w:val="00903CA5"/>
    <w:rsid w:val="00904A68"/>
    <w:rsid w:val="00905154"/>
    <w:rsid w:val="009077AE"/>
    <w:rsid w:val="00907E4C"/>
    <w:rsid w:val="009148D1"/>
    <w:rsid w:val="00914958"/>
    <w:rsid w:val="00915A17"/>
    <w:rsid w:val="0091625C"/>
    <w:rsid w:val="0091755A"/>
    <w:rsid w:val="00921669"/>
    <w:rsid w:val="00923C7F"/>
    <w:rsid w:val="009245C2"/>
    <w:rsid w:val="0092475D"/>
    <w:rsid w:val="00931CDD"/>
    <w:rsid w:val="0093375E"/>
    <w:rsid w:val="00933A88"/>
    <w:rsid w:val="00934704"/>
    <w:rsid w:val="00934904"/>
    <w:rsid w:val="009357A5"/>
    <w:rsid w:val="00937F66"/>
    <w:rsid w:val="00940032"/>
    <w:rsid w:val="00940B48"/>
    <w:rsid w:val="009417EC"/>
    <w:rsid w:val="0094202E"/>
    <w:rsid w:val="009438D4"/>
    <w:rsid w:val="00943B11"/>
    <w:rsid w:val="00946B4B"/>
    <w:rsid w:val="009502DC"/>
    <w:rsid w:val="00950346"/>
    <w:rsid w:val="00952DEF"/>
    <w:rsid w:val="009564E8"/>
    <w:rsid w:val="00956785"/>
    <w:rsid w:val="0095764D"/>
    <w:rsid w:val="00957B8F"/>
    <w:rsid w:val="009605B0"/>
    <w:rsid w:val="00961165"/>
    <w:rsid w:val="00962910"/>
    <w:rsid w:val="00964417"/>
    <w:rsid w:val="00965A79"/>
    <w:rsid w:val="00976BFC"/>
    <w:rsid w:val="0097742F"/>
    <w:rsid w:val="0097760A"/>
    <w:rsid w:val="00977F60"/>
    <w:rsid w:val="00980D52"/>
    <w:rsid w:val="009824DF"/>
    <w:rsid w:val="00983201"/>
    <w:rsid w:val="00986BCB"/>
    <w:rsid w:val="00987EA9"/>
    <w:rsid w:val="00987ED3"/>
    <w:rsid w:val="0099033E"/>
    <w:rsid w:val="00994E36"/>
    <w:rsid w:val="009951F6"/>
    <w:rsid w:val="00995859"/>
    <w:rsid w:val="00996320"/>
    <w:rsid w:val="009A11D6"/>
    <w:rsid w:val="009A3D17"/>
    <w:rsid w:val="009B04B5"/>
    <w:rsid w:val="009B1A9C"/>
    <w:rsid w:val="009B61EB"/>
    <w:rsid w:val="009B6863"/>
    <w:rsid w:val="009B7492"/>
    <w:rsid w:val="009B7647"/>
    <w:rsid w:val="009C0B1D"/>
    <w:rsid w:val="009C5298"/>
    <w:rsid w:val="009C7069"/>
    <w:rsid w:val="009C7CB2"/>
    <w:rsid w:val="009D11DB"/>
    <w:rsid w:val="009D1844"/>
    <w:rsid w:val="009D4615"/>
    <w:rsid w:val="009D656B"/>
    <w:rsid w:val="009D7A65"/>
    <w:rsid w:val="009E1A22"/>
    <w:rsid w:val="009E1D9D"/>
    <w:rsid w:val="009E2406"/>
    <w:rsid w:val="009E2F95"/>
    <w:rsid w:val="009E5C26"/>
    <w:rsid w:val="009E73C8"/>
    <w:rsid w:val="009E7A38"/>
    <w:rsid w:val="009F1F62"/>
    <w:rsid w:val="009F5C00"/>
    <w:rsid w:val="009F5C61"/>
    <w:rsid w:val="009F6944"/>
    <w:rsid w:val="009F6CEC"/>
    <w:rsid w:val="009F7038"/>
    <w:rsid w:val="009F7165"/>
    <w:rsid w:val="00A0215D"/>
    <w:rsid w:val="00A06F09"/>
    <w:rsid w:val="00A1375D"/>
    <w:rsid w:val="00A16D62"/>
    <w:rsid w:val="00A17608"/>
    <w:rsid w:val="00A17BE9"/>
    <w:rsid w:val="00A17D7E"/>
    <w:rsid w:val="00A20F04"/>
    <w:rsid w:val="00A2252D"/>
    <w:rsid w:val="00A22B17"/>
    <w:rsid w:val="00A23089"/>
    <w:rsid w:val="00A235EA"/>
    <w:rsid w:val="00A236EC"/>
    <w:rsid w:val="00A2420E"/>
    <w:rsid w:val="00A25770"/>
    <w:rsid w:val="00A266A2"/>
    <w:rsid w:val="00A2680E"/>
    <w:rsid w:val="00A3053B"/>
    <w:rsid w:val="00A30A7A"/>
    <w:rsid w:val="00A3108A"/>
    <w:rsid w:val="00A3127D"/>
    <w:rsid w:val="00A3281F"/>
    <w:rsid w:val="00A34D5C"/>
    <w:rsid w:val="00A35E67"/>
    <w:rsid w:val="00A37B75"/>
    <w:rsid w:val="00A37EDE"/>
    <w:rsid w:val="00A40E75"/>
    <w:rsid w:val="00A42F6B"/>
    <w:rsid w:val="00A4393D"/>
    <w:rsid w:val="00A43A0A"/>
    <w:rsid w:val="00A45F19"/>
    <w:rsid w:val="00A50165"/>
    <w:rsid w:val="00A5048A"/>
    <w:rsid w:val="00A5325F"/>
    <w:rsid w:val="00A536FB"/>
    <w:rsid w:val="00A55FDE"/>
    <w:rsid w:val="00A565C3"/>
    <w:rsid w:val="00A56617"/>
    <w:rsid w:val="00A620CA"/>
    <w:rsid w:val="00A66FAC"/>
    <w:rsid w:val="00A67803"/>
    <w:rsid w:val="00A70981"/>
    <w:rsid w:val="00A713FF"/>
    <w:rsid w:val="00A71C03"/>
    <w:rsid w:val="00A7296A"/>
    <w:rsid w:val="00A72E42"/>
    <w:rsid w:val="00A752B3"/>
    <w:rsid w:val="00A77469"/>
    <w:rsid w:val="00A80570"/>
    <w:rsid w:val="00A80D8E"/>
    <w:rsid w:val="00A80EB1"/>
    <w:rsid w:val="00A818BB"/>
    <w:rsid w:val="00A82BB7"/>
    <w:rsid w:val="00A82C77"/>
    <w:rsid w:val="00A83485"/>
    <w:rsid w:val="00A84077"/>
    <w:rsid w:val="00A8655C"/>
    <w:rsid w:val="00A869D0"/>
    <w:rsid w:val="00A9146A"/>
    <w:rsid w:val="00A91EE6"/>
    <w:rsid w:val="00A94175"/>
    <w:rsid w:val="00A94B81"/>
    <w:rsid w:val="00A978BD"/>
    <w:rsid w:val="00A97A08"/>
    <w:rsid w:val="00AA27FC"/>
    <w:rsid w:val="00AA555D"/>
    <w:rsid w:val="00AA6162"/>
    <w:rsid w:val="00AA6FBD"/>
    <w:rsid w:val="00AA7335"/>
    <w:rsid w:val="00AB193C"/>
    <w:rsid w:val="00AB3769"/>
    <w:rsid w:val="00AB4889"/>
    <w:rsid w:val="00AB4A79"/>
    <w:rsid w:val="00AB594A"/>
    <w:rsid w:val="00AB597D"/>
    <w:rsid w:val="00AB64B2"/>
    <w:rsid w:val="00AB7101"/>
    <w:rsid w:val="00AB7576"/>
    <w:rsid w:val="00AC056C"/>
    <w:rsid w:val="00AC066C"/>
    <w:rsid w:val="00AC1BB8"/>
    <w:rsid w:val="00AC5663"/>
    <w:rsid w:val="00AC58AB"/>
    <w:rsid w:val="00AC63EE"/>
    <w:rsid w:val="00AC722F"/>
    <w:rsid w:val="00AC7660"/>
    <w:rsid w:val="00AD198C"/>
    <w:rsid w:val="00AD2D61"/>
    <w:rsid w:val="00AD63A0"/>
    <w:rsid w:val="00AD66EC"/>
    <w:rsid w:val="00AE02A5"/>
    <w:rsid w:val="00AE19E4"/>
    <w:rsid w:val="00AE3927"/>
    <w:rsid w:val="00AE66D0"/>
    <w:rsid w:val="00AE6D84"/>
    <w:rsid w:val="00AE7736"/>
    <w:rsid w:val="00AE7821"/>
    <w:rsid w:val="00AF0004"/>
    <w:rsid w:val="00AF0E96"/>
    <w:rsid w:val="00AF1154"/>
    <w:rsid w:val="00AF2836"/>
    <w:rsid w:val="00AF2CE2"/>
    <w:rsid w:val="00AF43CE"/>
    <w:rsid w:val="00AF6341"/>
    <w:rsid w:val="00AF7467"/>
    <w:rsid w:val="00AF7D1D"/>
    <w:rsid w:val="00B00B0E"/>
    <w:rsid w:val="00B00C84"/>
    <w:rsid w:val="00B03D22"/>
    <w:rsid w:val="00B052AC"/>
    <w:rsid w:val="00B0591C"/>
    <w:rsid w:val="00B06762"/>
    <w:rsid w:val="00B070C2"/>
    <w:rsid w:val="00B077FB"/>
    <w:rsid w:val="00B11663"/>
    <w:rsid w:val="00B11D3A"/>
    <w:rsid w:val="00B12839"/>
    <w:rsid w:val="00B13AE1"/>
    <w:rsid w:val="00B14803"/>
    <w:rsid w:val="00B15157"/>
    <w:rsid w:val="00B17C99"/>
    <w:rsid w:val="00B20D22"/>
    <w:rsid w:val="00B21F9F"/>
    <w:rsid w:val="00B22E34"/>
    <w:rsid w:val="00B301E1"/>
    <w:rsid w:val="00B316C4"/>
    <w:rsid w:val="00B3481B"/>
    <w:rsid w:val="00B3718B"/>
    <w:rsid w:val="00B4542B"/>
    <w:rsid w:val="00B46220"/>
    <w:rsid w:val="00B47307"/>
    <w:rsid w:val="00B47B9B"/>
    <w:rsid w:val="00B47F61"/>
    <w:rsid w:val="00B5095F"/>
    <w:rsid w:val="00B52092"/>
    <w:rsid w:val="00B524CB"/>
    <w:rsid w:val="00B52FED"/>
    <w:rsid w:val="00B532E9"/>
    <w:rsid w:val="00B53FCE"/>
    <w:rsid w:val="00B5473F"/>
    <w:rsid w:val="00B548CF"/>
    <w:rsid w:val="00B56578"/>
    <w:rsid w:val="00B61066"/>
    <w:rsid w:val="00B62665"/>
    <w:rsid w:val="00B62BC6"/>
    <w:rsid w:val="00B634C4"/>
    <w:rsid w:val="00B64ECF"/>
    <w:rsid w:val="00B650F9"/>
    <w:rsid w:val="00B65C0D"/>
    <w:rsid w:val="00B6614E"/>
    <w:rsid w:val="00B664E7"/>
    <w:rsid w:val="00B66898"/>
    <w:rsid w:val="00B711DC"/>
    <w:rsid w:val="00B71697"/>
    <w:rsid w:val="00B71AB1"/>
    <w:rsid w:val="00B72ADE"/>
    <w:rsid w:val="00B72F69"/>
    <w:rsid w:val="00B732E0"/>
    <w:rsid w:val="00B73985"/>
    <w:rsid w:val="00B758F7"/>
    <w:rsid w:val="00B76471"/>
    <w:rsid w:val="00B778FD"/>
    <w:rsid w:val="00B80379"/>
    <w:rsid w:val="00B81940"/>
    <w:rsid w:val="00B81CD1"/>
    <w:rsid w:val="00B82524"/>
    <w:rsid w:val="00B832EC"/>
    <w:rsid w:val="00B8633D"/>
    <w:rsid w:val="00B87204"/>
    <w:rsid w:val="00B9098D"/>
    <w:rsid w:val="00B92013"/>
    <w:rsid w:val="00B93AF0"/>
    <w:rsid w:val="00B9627B"/>
    <w:rsid w:val="00BA191C"/>
    <w:rsid w:val="00BA1ABB"/>
    <w:rsid w:val="00BA4320"/>
    <w:rsid w:val="00BA4B71"/>
    <w:rsid w:val="00BA7AF2"/>
    <w:rsid w:val="00BB1142"/>
    <w:rsid w:val="00BB2C5A"/>
    <w:rsid w:val="00BB46A4"/>
    <w:rsid w:val="00BB6FF9"/>
    <w:rsid w:val="00BB78F8"/>
    <w:rsid w:val="00BC02CD"/>
    <w:rsid w:val="00BC1127"/>
    <w:rsid w:val="00BC128A"/>
    <w:rsid w:val="00BC1C63"/>
    <w:rsid w:val="00BC271A"/>
    <w:rsid w:val="00BC3F95"/>
    <w:rsid w:val="00BC4070"/>
    <w:rsid w:val="00BC42CD"/>
    <w:rsid w:val="00BC571C"/>
    <w:rsid w:val="00BC5799"/>
    <w:rsid w:val="00BC62E4"/>
    <w:rsid w:val="00BC7A03"/>
    <w:rsid w:val="00BD05A2"/>
    <w:rsid w:val="00BD213D"/>
    <w:rsid w:val="00BD3580"/>
    <w:rsid w:val="00BD3943"/>
    <w:rsid w:val="00BD71F2"/>
    <w:rsid w:val="00BE0FC5"/>
    <w:rsid w:val="00BE2A51"/>
    <w:rsid w:val="00BE440C"/>
    <w:rsid w:val="00BE457B"/>
    <w:rsid w:val="00BE4E7A"/>
    <w:rsid w:val="00BE7915"/>
    <w:rsid w:val="00BF06E0"/>
    <w:rsid w:val="00BF2ECC"/>
    <w:rsid w:val="00BF3A1F"/>
    <w:rsid w:val="00BF5903"/>
    <w:rsid w:val="00BF5F32"/>
    <w:rsid w:val="00BF631C"/>
    <w:rsid w:val="00BF76CE"/>
    <w:rsid w:val="00C0106A"/>
    <w:rsid w:val="00C018F5"/>
    <w:rsid w:val="00C02A35"/>
    <w:rsid w:val="00C0537A"/>
    <w:rsid w:val="00C0544A"/>
    <w:rsid w:val="00C10808"/>
    <w:rsid w:val="00C1693F"/>
    <w:rsid w:val="00C214EB"/>
    <w:rsid w:val="00C253C9"/>
    <w:rsid w:val="00C26148"/>
    <w:rsid w:val="00C306A8"/>
    <w:rsid w:val="00C31216"/>
    <w:rsid w:val="00C3245F"/>
    <w:rsid w:val="00C33996"/>
    <w:rsid w:val="00C3402A"/>
    <w:rsid w:val="00C35958"/>
    <w:rsid w:val="00C40100"/>
    <w:rsid w:val="00C40151"/>
    <w:rsid w:val="00C40900"/>
    <w:rsid w:val="00C438DE"/>
    <w:rsid w:val="00C46D01"/>
    <w:rsid w:val="00C46F8D"/>
    <w:rsid w:val="00C47688"/>
    <w:rsid w:val="00C50547"/>
    <w:rsid w:val="00C52379"/>
    <w:rsid w:val="00C531D0"/>
    <w:rsid w:val="00C56084"/>
    <w:rsid w:val="00C60614"/>
    <w:rsid w:val="00C61DFF"/>
    <w:rsid w:val="00C6277F"/>
    <w:rsid w:val="00C6435B"/>
    <w:rsid w:val="00C65221"/>
    <w:rsid w:val="00C667A5"/>
    <w:rsid w:val="00C705B5"/>
    <w:rsid w:val="00C707B6"/>
    <w:rsid w:val="00C73595"/>
    <w:rsid w:val="00C754FD"/>
    <w:rsid w:val="00C7608A"/>
    <w:rsid w:val="00C81F77"/>
    <w:rsid w:val="00C81FF1"/>
    <w:rsid w:val="00C82319"/>
    <w:rsid w:val="00C849B4"/>
    <w:rsid w:val="00C85160"/>
    <w:rsid w:val="00C85833"/>
    <w:rsid w:val="00C85B13"/>
    <w:rsid w:val="00C85BEF"/>
    <w:rsid w:val="00C86A72"/>
    <w:rsid w:val="00C9052F"/>
    <w:rsid w:val="00C908D1"/>
    <w:rsid w:val="00C915D2"/>
    <w:rsid w:val="00C9235B"/>
    <w:rsid w:val="00C932E6"/>
    <w:rsid w:val="00C952FF"/>
    <w:rsid w:val="00C95B83"/>
    <w:rsid w:val="00C95CF5"/>
    <w:rsid w:val="00C97BA5"/>
    <w:rsid w:val="00CA0AB9"/>
    <w:rsid w:val="00CA1323"/>
    <w:rsid w:val="00CA1FB7"/>
    <w:rsid w:val="00CA2552"/>
    <w:rsid w:val="00CA26A3"/>
    <w:rsid w:val="00CA37A1"/>
    <w:rsid w:val="00CA3A36"/>
    <w:rsid w:val="00CA60DA"/>
    <w:rsid w:val="00CA637D"/>
    <w:rsid w:val="00CA640D"/>
    <w:rsid w:val="00CA7E93"/>
    <w:rsid w:val="00CB0FC9"/>
    <w:rsid w:val="00CB1AAC"/>
    <w:rsid w:val="00CB3513"/>
    <w:rsid w:val="00CC076C"/>
    <w:rsid w:val="00CC35EE"/>
    <w:rsid w:val="00CC6976"/>
    <w:rsid w:val="00CD1823"/>
    <w:rsid w:val="00CD2DC5"/>
    <w:rsid w:val="00CD3560"/>
    <w:rsid w:val="00CD37B8"/>
    <w:rsid w:val="00CD442F"/>
    <w:rsid w:val="00CD5304"/>
    <w:rsid w:val="00CD588E"/>
    <w:rsid w:val="00CD7DBB"/>
    <w:rsid w:val="00CE4540"/>
    <w:rsid w:val="00CE6014"/>
    <w:rsid w:val="00CE61D6"/>
    <w:rsid w:val="00CE799E"/>
    <w:rsid w:val="00CE7A95"/>
    <w:rsid w:val="00CF0007"/>
    <w:rsid w:val="00CF44E1"/>
    <w:rsid w:val="00CF6B48"/>
    <w:rsid w:val="00D025CD"/>
    <w:rsid w:val="00D05983"/>
    <w:rsid w:val="00D05FD6"/>
    <w:rsid w:val="00D0704B"/>
    <w:rsid w:val="00D0777D"/>
    <w:rsid w:val="00D11085"/>
    <w:rsid w:val="00D111E7"/>
    <w:rsid w:val="00D11BF4"/>
    <w:rsid w:val="00D12777"/>
    <w:rsid w:val="00D12D5E"/>
    <w:rsid w:val="00D1330B"/>
    <w:rsid w:val="00D14177"/>
    <w:rsid w:val="00D20402"/>
    <w:rsid w:val="00D20C29"/>
    <w:rsid w:val="00D26178"/>
    <w:rsid w:val="00D309F4"/>
    <w:rsid w:val="00D323F2"/>
    <w:rsid w:val="00D32C9C"/>
    <w:rsid w:val="00D32C9D"/>
    <w:rsid w:val="00D33496"/>
    <w:rsid w:val="00D33A93"/>
    <w:rsid w:val="00D3442E"/>
    <w:rsid w:val="00D34B45"/>
    <w:rsid w:val="00D4111B"/>
    <w:rsid w:val="00D41A97"/>
    <w:rsid w:val="00D4227A"/>
    <w:rsid w:val="00D42F51"/>
    <w:rsid w:val="00D461FA"/>
    <w:rsid w:val="00D47775"/>
    <w:rsid w:val="00D50F8A"/>
    <w:rsid w:val="00D51BA2"/>
    <w:rsid w:val="00D53051"/>
    <w:rsid w:val="00D539BB"/>
    <w:rsid w:val="00D5473D"/>
    <w:rsid w:val="00D55571"/>
    <w:rsid w:val="00D55B1D"/>
    <w:rsid w:val="00D56439"/>
    <w:rsid w:val="00D6432D"/>
    <w:rsid w:val="00D64B53"/>
    <w:rsid w:val="00D657F5"/>
    <w:rsid w:val="00D66263"/>
    <w:rsid w:val="00D67C63"/>
    <w:rsid w:val="00D70623"/>
    <w:rsid w:val="00D70B68"/>
    <w:rsid w:val="00D713C8"/>
    <w:rsid w:val="00D74344"/>
    <w:rsid w:val="00D775B8"/>
    <w:rsid w:val="00D81FDB"/>
    <w:rsid w:val="00D82EC9"/>
    <w:rsid w:val="00D83B8B"/>
    <w:rsid w:val="00D85AE7"/>
    <w:rsid w:val="00D87440"/>
    <w:rsid w:val="00D922B5"/>
    <w:rsid w:val="00D93CB6"/>
    <w:rsid w:val="00DA038D"/>
    <w:rsid w:val="00DA04A5"/>
    <w:rsid w:val="00DA4BEC"/>
    <w:rsid w:val="00DB0464"/>
    <w:rsid w:val="00DB3273"/>
    <w:rsid w:val="00DC1439"/>
    <w:rsid w:val="00DC1EEB"/>
    <w:rsid w:val="00DC4CD0"/>
    <w:rsid w:val="00DC4DB2"/>
    <w:rsid w:val="00DC53AB"/>
    <w:rsid w:val="00DC5929"/>
    <w:rsid w:val="00DC6C52"/>
    <w:rsid w:val="00DD0594"/>
    <w:rsid w:val="00DD2D04"/>
    <w:rsid w:val="00DD342C"/>
    <w:rsid w:val="00DD4943"/>
    <w:rsid w:val="00DD71EF"/>
    <w:rsid w:val="00DE01D3"/>
    <w:rsid w:val="00DE3CE6"/>
    <w:rsid w:val="00DE54FA"/>
    <w:rsid w:val="00DE56BD"/>
    <w:rsid w:val="00DF0DA9"/>
    <w:rsid w:val="00DF3562"/>
    <w:rsid w:val="00DF417A"/>
    <w:rsid w:val="00DF56FF"/>
    <w:rsid w:val="00DF7187"/>
    <w:rsid w:val="00DF7680"/>
    <w:rsid w:val="00E00DAA"/>
    <w:rsid w:val="00E0287C"/>
    <w:rsid w:val="00E034CA"/>
    <w:rsid w:val="00E03E45"/>
    <w:rsid w:val="00E05660"/>
    <w:rsid w:val="00E05869"/>
    <w:rsid w:val="00E06ACD"/>
    <w:rsid w:val="00E07455"/>
    <w:rsid w:val="00E10936"/>
    <w:rsid w:val="00E142B1"/>
    <w:rsid w:val="00E15FF8"/>
    <w:rsid w:val="00E16384"/>
    <w:rsid w:val="00E16690"/>
    <w:rsid w:val="00E171B9"/>
    <w:rsid w:val="00E20A78"/>
    <w:rsid w:val="00E20ED9"/>
    <w:rsid w:val="00E23ADF"/>
    <w:rsid w:val="00E300F5"/>
    <w:rsid w:val="00E34C9F"/>
    <w:rsid w:val="00E35721"/>
    <w:rsid w:val="00E35D2C"/>
    <w:rsid w:val="00E412AB"/>
    <w:rsid w:val="00E42B50"/>
    <w:rsid w:val="00E437FE"/>
    <w:rsid w:val="00E50DE0"/>
    <w:rsid w:val="00E51AB5"/>
    <w:rsid w:val="00E5256F"/>
    <w:rsid w:val="00E55CD4"/>
    <w:rsid w:val="00E55D0E"/>
    <w:rsid w:val="00E56337"/>
    <w:rsid w:val="00E60C69"/>
    <w:rsid w:val="00E62273"/>
    <w:rsid w:val="00E63A83"/>
    <w:rsid w:val="00E6442F"/>
    <w:rsid w:val="00E64AD5"/>
    <w:rsid w:val="00E64C5A"/>
    <w:rsid w:val="00E65982"/>
    <w:rsid w:val="00E662A9"/>
    <w:rsid w:val="00E66DBA"/>
    <w:rsid w:val="00E7136A"/>
    <w:rsid w:val="00E716EF"/>
    <w:rsid w:val="00E72020"/>
    <w:rsid w:val="00E72166"/>
    <w:rsid w:val="00E731A7"/>
    <w:rsid w:val="00E758FB"/>
    <w:rsid w:val="00E76928"/>
    <w:rsid w:val="00E84FCD"/>
    <w:rsid w:val="00E85411"/>
    <w:rsid w:val="00E85EA9"/>
    <w:rsid w:val="00E901AF"/>
    <w:rsid w:val="00E91108"/>
    <w:rsid w:val="00E91F1A"/>
    <w:rsid w:val="00E9211E"/>
    <w:rsid w:val="00E92D21"/>
    <w:rsid w:val="00E94E39"/>
    <w:rsid w:val="00E96266"/>
    <w:rsid w:val="00E969C6"/>
    <w:rsid w:val="00E96D4A"/>
    <w:rsid w:val="00E9715D"/>
    <w:rsid w:val="00EA1298"/>
    <w:rsid w:val="00EA1893"/>
    <w:rsid w:val="00EA1F60"/>
    <w:rsid w:val="00EA3005"/>
    <w:rsid w:val="00EA57D4"/>
    <w:rsid w:val="00EA6E29"/>
    <w:rsid w:val="00EB351E"/>
    <w:rsid w:val="00EB4174"/>
    <w:rsid w:val="00EB5DC2"/>
    <w:rsid w:val="00EC23F1"/>
    <w:rsid w:val="00EC4561"/>
    <w:rsid w:val="00EC475D"/>
    <w:rsid w:val="00EC6544"/>
    <w:rsid w:val="00EC7359"/>
    <w:rsid w:val="00EC796E"/>
    <w:rsid w:val="00EC7D87"/>
    <w:rsid w:val="00ED28A8"/>
    <w:rsid w:val="00ED5A7B"/>
    <w:rsid w:val="00ED7E6D"/>
    <w:rsid w:val="00EE090F"/>
    <w:rsid w:val="00EE3A6E"/>
    <w:rsid w:val="00EE516D"/>
    <w:rsid w:val="00EE5187"/>
    <w:rsid w:val="00EE5B26"/>
    <w:rsid w:val="00EF375C"/>
    <w:rsid w:val="00EF7734"/>
    <w:rsid w:val="00F01201"/>
    <w:rsid w:val="00F01CA0"/>
    <w:rsid w:val="00F02DA2"/>
    <w:rsid w:val="00F0330E"/>
    <w:rsid w:val="00F0433B"/>
    <w:rsid w:val="00F06645"/>
    <w:rsid w:val="00F069A4"/>
    <w:rsid w:val="00F06FBB"/>
    <w:rsid w:val="00F07157"/>
    <w:rsid w:val="00F0772C"/>
    <w:rsid w:val="00F131C9"/>
    <w:rsid w:val="00F14DD2"/>
    <w:rsid w:val="00F14E2D"/>
    <w:rsid w:val="00F15375"/>
    <w:rsid w:val="00F2156C"/>
    <w:rsid w:val="00F234E1"/>
    <w:rsid w:val="00F26539"/>
    <w:rsid w:val="00F26D93"/>
    <w:rsid w:val="00F307C9"/>
    <w:rsid w:val="00F30B3D"/>
    <w:rsid w:val="00F30C81"/>
    <w:rsid w:val="00F30F73"/>
    <w:rsid w:val="00F35070"/>
    <w:rsid w:val="00F35C01"/>
    <w:rsid w:val="00F37206"/>
    <w:rsid w:val="00F40F76"/>
    <w:rsid w:val="00F4151E"/>
    <w:rsid w:val="00F418BE"/>
    <w:rsid w:val="00F464B1"/>
    <w:rsid w:val="00F5208C"/>
    <w:rsid w:val="00F529B2"/>
    <w:rsid w:val="00F54177"/>
    <w:rsid w:val="00F54E84"/>
    <w:rsid w:val="00F553E1"/>
    <w:rsid w:val="00F62198"/>
    <w:rsid w:val="00F65862"/>
    <w:rsid w:val="00F6669A"/>
    <w:rsid w:val="00F666A7"/>
    <w:rsid w:val="00F6767D"/>
    <w:rsid w:val="00F7039A"/>
    <w:rsid w:val="00F70B33"/>
    <w:rsid w:val="00F71821"/>
    <w:rsid w:val="00F71E42"/>
    <w:rsid w:val="00F7296C"/>
    <w:rsid w:val="00F72EA7"/>
    <w:rsid w:val="00F734B3"/>
    <w:rsid w:val="00F74E8A"/>
    <w:rsid w:val="00F758EE"/>
    <w:rsid w:val="00F75D65"/>
    <w:rsid w:val="00F77782"/>
    <w:rsid w:val="00F8020E"/>
    <w:rsid w:val="00F80252"/>
    <w:rsid w:val="00F81C8D"/>
    <w:rsid w:val="00F827D4"/>
    <w:rsid w:val="00F83120"/>
    <w:rsid w:val="00F8460A"/>
    <w:rsid w:val="00F84691"/>
    <w:rsid w:val="00F92258"/>
    <w:rsid w:val="00F92F1A"/>
    <w:rsid w:val="00F945EF"/>
    <w:rsid w:val="00F95463"/>
    <w:rsid w:val="00F955D0"/>
    <w:rsid w:val="00F95E10"/>
    <w:rsid w:val="00F965AB"/>
    <w:rsid w:val="00F9781B"/>
    <w:rsid w:val="00F978B0"/>
    <w:rsid w:val="00FA0E95"/>
    <w:rsid w:val="00FA1B25"/>
    <w:rsid w:val="00FA2C79"/>
    <w:rsid w:val="00FA5DD1"/>
    <w:rsid w:val="00FB123E"/>
    <w:rsid w:val="00FB139E"/>
    <w:rsid w:val="00FB19ED"/>
    <w:rsid w:val="00FB1DFD"/>
    <w:rsid w:val="00FB2F5E"/>
    <w:rsid w:val="00FB3D46"/>
    <w:rsid w:val="00FB4F4A"/>
    <w:rsid w:val="00FB50A4"/>
    <w:rsid w:val="00FB57A9"/>
    <w:rsid w:val="00FB6B52"/>
    <w:rsid w:val="00FC10D5"/>
    <w:rsid w:val="00FC1D3D"/>
    <w:rsid w:val="00FC2E57"/>
    <w:rsid w:val="00FC3593"/>
    <w:rsid w:val="00FC3BB0"/>
    <w:rsid w:val="00FD0469"/>
    <w:rsid w:val="00FD06A9"/>
    <w:rsid w:val="00FD07ED"/>
    <w:rsid w:val="00FD1389"/>
    <w:rsid w:val="00FD13EB"/>
    <w:rsid w:val="00FD165E"/>
    <w:rsid w:val="00FD1BC7"/>
    <w:rsid w:val="00FD2250"/>
    <w:rsid w:val="00FD2AC5"/>
    <w:rsid w:val="00FD2CB2"/>
    <w:rsid w:val="00FD3B04"/>
    <w:rsid w:val="00FD7C55"/>
    <w:rsid w:val="00FE0008"/>
    <w:rsid w:val="00FE02F7"/>
    <w:rsid w:val="00FE0797"/>
    <w:rsid w:val="00FE472A"/>
    <w:rsid w:val="00FE4FAB"/>
    <w:rsid w:val="00FE5A1A"/>
    <w:rsid w:val="00FF051B"/>
    <w:rsid w:val="00FF29D2"/>
    <w:rsid w:val="00FF3602"/>
    <w:rsid w:val="00FF392E"/>
    <w:rsid w:val="00FF3D1D"/>
    <w:rsid w:val="00FF41FD"/>
    <w:rsid w:val="00FF5FFE"/>
    <w:rsid w:val="00FF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620CA"/>
    <w:pPr>
      <w:overflowPunct w:val="0"/>
      <w:autoSpaceDE w:val="0"/>
      <w:autoSpaceDN w:val="0"/>
      <w:adjustRightInd w:val="0"/>
      <w:textAlignment w:val="baseline"/>
    </w:pPr>
    <w:rPr>
      <w:rFonts w:ascii="Palatino Linotype" w:hAnsi="Palatino Linotype" w:cs="Palatino Linotype"/>
      <w:color w:val="092565"/>
    </w:rPr>
  </w:style>
  <w:style w:type="paragraph" w:styleId="Heading1">
    <w:name w:val="heading 1"/>
    <w:basedOn w:val="Normal"/>
    <w:next w:val="Normal"/>
    <w:link w:val="Heading1Char"/>
    <w:uiPriority w:val="99"/>
    <w:qFormat/>
    <w:rsid w:val="009B749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9B7492"/>
    <w:pPr>
      <w:keepNext/>
      <w:spacing w:before="240" w:after="60"/>
      <w:outlineLvl w:val="1"/>
    </w:pPr>
    <w:rPr>
      <w:b/>
      <w:bCs/>
      <w:sz w:val="28"/>
      <w:szCs w:val="28"/>
    </w:rPr>
  </w:style>
  <w:style w:type="paragraph" w:styleId="Heading3">
    <w:name w:val="heading 3"/>
    <w:basedOn w:val="Normal"/>
    <w:next w:val="Normal"/>
    <w:link w:val="Heading3Char"/>
    <w:uiPriority w:val="99"/>
    <w:qFormat/>
    <w:rsid w:val="00E3572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70B2"/>
    <w:rPr>
      <w:rFonts w:ascii="Cambria" w:hAnsi="Cambria" w:cs="Cambria"/>
      <w:b/>
      <w:bCs/>
      <w:color w:val="092565"/>
      <w:kern w:val="32"/>
      <w:sz w:val="32"/>
      <w:szCs w:val="32"/>
    </w:rPr>
  </w:style>
  <w:style w:type="character" w:customStyle="1" w:styleId="Heading2Char">
    <w:name w:val="Heading 2 Char"/>
    <w:basedOn w:val="DefaultParagraphFont"/>
    <w:link w:val="Heading2"/>
    <w:uiPriority w:val="99"/>
    <w:semiHidden/>
    <w:rsid w:val="007470B2"/>
    <w:rPr>
      <w:rFonts w:ascii="Cambria" w:hAnsi="Cambria" w:cs="Cambria"/>
      <w:b/>
      <w:bCs/>
      <w:i/>
      <w:iCs/>
      <w:color w:val="092565"/>
      <w:sz w:val="28"/>
      <w:szCs w:val="28"/>
    </w:rPr>
  </w:style>
  <w:style w:type="character" w:customStyle="1" w:styleId="Heading3Char">
    <w:name w:val="Heading 3 Char"/>
    <w:basedOn w:val="DefaultParagraphFont"/>
    <w:link w:val="Heading3"/>
    <w:uiPriority w:val="99"/>
    <w:semiHidden/>
    <w:rsid w:val="007470B2"/>
    <w:rPr>
      <w:rFonts w:ascii="Cambria" w:hAnsi="Cambria" w:cs="Cambria"/>
      <w:b/>
      <w:bCs/>
      <w:color w:val="092565"/>
      <w:sz w:val="26"/>
      <w:szCs w:val="26"/>
    </w:rPr>
  </w:style>
  <w:style w:type="paragraph" w:styleId="Header">
    <w:name w:val="header"/>
    <w:basedOn w:val="Normal"/>
    <w:link w:val="HeaderChar"/>
    <w:uiPriority w:val="99"/>
    <w:rsid w:val="009B7492"/>
    <w:pPr>
      <w:tabs>
        <w:tab w:val="center" w:pos="4320"/>
        <w:tab w:val="right" w:pos="8640"/>
      </w:tabs>
    </w:pPr>
    <w:rPr>
      <w:rFonts w:ascii="Verdana" w:hAnsi="Verdana" w:cs="Verdana"/>
      <w:b/>
      <w:bCs/>
    </w:rPr>
  </w:style>
  <w:style w:type="character" w:customStyle="1" w:styleId="HeaderChar">
    <w:name w:val="Header Char"/>
    <w:basedOn w:val="DefaultParagraphFont"/>
    <w:link w:val="Header"/>
    <w:uiPriority w:val="99"/>
    <w:rsid w:val="002432E6"/>
    <w:rPr>
      <w:rFonts w:ascii="Verdana" w:hAnsi="Verdana" w:cs="Verdana"/>
      <w:b/>
      <w:bCs/>
      <w:color w:val="092565"/>
      <w:sz w:val="24"/>
      <w:szCs w:val="24"/>
    </w:rPr>
  </w:style>
  <w:style w:type="paragraph" w:styleId="Footer">
    <w:name w:val="footer"/>
    <w:basedOn w:val="Normal"/>
    <w:link w:val="FooterChar"/>
    <w:uiPriority w:val="99"/>
    <w:rsid w:val="00422CF5"/>
    <w:pPr>
      <w:tabs>
        <w:tab w:val="center" w:pos="4320"/>
        <w:tab w:val="right" w:pos="8640"/>
      </w:tabs>
    </w:pPr>
  </w:style>
  <w:style w:type="character" w:customStyle="1" w:styleId="FooterChar">
    <w:name w:val="Footer Char"/>
    <w:basedOn w:val="DefaultParagraphFont"/>
    <w:link w:val="Footer"/>
    <w:uiPriority w:val="99"/>
    <w:semiHidden/>
    <w:rsid w:val="007470B2"/>
    <w:rPr>
      <w:rFonts w:ascii="Palatino Linotype" w:hAnsi="Palatino Linotype" w:cs="Palatino Linotype"/>
      <w:color w:val="092565"/>
      <w:sz w:val="20"/>
      <w:szCs w:val="20"/>
    </w:rPr>
  </w:style>
  <w:style w:type="character" w:styleId="PageNumber">
    <w:name w:val="page number"/>
    <w:basedOn w:val="DefaultParagraphFont"/>
    <w:uiPriority w:val="99"/>
    <w:rsid w:val="007A5E2C"/>
  </w:style>
  <w:style w:type="paragraph" w:customStyle="1" w:styleId="Style1">
    <w:name w:val="Style1"/>
    <w:basedOn w:val="Heading3"/>
    <w:uiPriority w:val="99"/>
    <w:rsid w:val="0022310E"/>
    <w:pPr>
      <w:pBdr>
        <w:top w:val="dotted" w:sz="12" w:space="1" w:color="092565"/>
      </w:pBdr>
    </w:pPr>
    <w:rPr>
      <w:noProof/>
    </w:rPr>
  </w:style>
  <w:style w:type="paragraph" w:styleId="DocumentMap">
    <w:name w:val="Document Map"/>
    <w:basedOn w:val="Normal"/>
    <w:link w:val="DocumentMapChar"/>
    <w:uiPriority w:val="99"/>
    <w:semiHidden/>
    <w:rsid w:val="00B64EC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470B2"/>
    <w:rPr>
      <w:color w:val="092565"/>
      <w:sz w:val="2"/>
      <w:szCs w:val="2"/>
    </w:rPr>
  </w:style>
  <w:style w:type="character" w:styleId="Hyperlink">
    <w:name w:val="Hyperlink"/>
    <w:basedOn w:val="DefaultParagraphFont"/>
    <w:uiPriority w:val="99"/>
    <w:rsid w:val="002307AC"/>
    <w:rPr>
      <w:color w:val="0000FF"/>
      <w:u w:val="single"/>
    </w:rPr>
  </w:style>
  <w:style w:type="table" w:styleId="TableGrid">
    <w:name w:val="Table Grid"/>
    <w:basedOn w:val="TableNormal"/>
    <w:uiPriority w:val="99"/>
    <w:rsid w:val="004F0EFC"/>
    <w:rPr>
      <w:rFonts w:ascii="Palatino Linotype" w:hAnsi="Palatino Linotype" w:cs="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D26178"/>
  </w:style>
  <w:style w:type="character" w:customStyle="1" w:styleId="EndnoteTextChar">
    <w:name w:val="Endnote Text Char"/>
    <w:basedOn w:val="DefaultParagraphFont"/>
    <w:link w:val="EndnoteText"/>
    <w:uiPriority w:val="99"/>
    <w:rsid w:val="00D26178"/>
    <w:rPr>
      <w:rFonts w:ascii="Palatino Linotype" w:hAnsi="Palatino Linotype" w:cs="Palatino Linotype"/>
      <w:color w:val="092565"/>
    </w:rPr>
  </w:style>
  <w:style w:type="character" w:styleId="EndnoteReference">
    <w:name w:val="endnote reference"/>
    <w:basedOn w:val="DefaultParagraphFont"/>
    <w:uiPriority w:val="99"/>
    <w:semiHidden/>
    <w:rsid w:val="00D26178"/>
    <w:rPr>
      <w:vertAlign w:val="superscript"/>
    </w:rPr>
  </w:style>
  <w:style w:type="character" w:styleId="CommentReference">
    <w:name w:val="annotation reference"/>
    <w:basedOn w:val="DefaultParagraphFont"/>
    <w:uiPriority w:val="99"/>
    <w:semiHidden/>
    <w:rsid w:val="00F307C9"/>
    <w:rPr>
      <w:sz w:val="16"/>
      <w:szCs w:val="16"/>
    </w:rPr>
  </w:style>
  <w:style w:type="paragraph" w:styleId="CommentText">
    <w:name w:val="annotation text"/>
    <w:basedOn w:val="Normal"/>
    <w:link w:val="CommentTextChar"/>
    <w:uiPriority w:val="99"/>
    <w:semiHidden/>
    <w:rsid w:val="00F307C9"/>
  </w:style>
  <w:style w:type="character" w:customStyle="1" w:styleId="CommentTextChar">
    <w:name w:val="Comment Text Char"/>
    <w:basedOn w:val="DefaultParagraphFont"/>
    <w:link w:val="CommentText"/>
    <w:uiPriority w:val="99"/>
    <w:rsid w:val="00F307C9"/>
    <w:rPr>
      <w:rFonts w:ascii="Palatino Linotype" w:hAnsi="Palatino Linotype" w:cs="Palatino Linotype"/>
      <w:color w:val="092565"/>
    </w:rPr>
  </w:style>
  <w:style w:type="paragraph" w:styleId="CommentSubject">
    <w:name w:val="annotation subject"/>
    <w:basedOn w:val="CommentText"/>
    <w:next w:val="CommentText"/>
    <w:link w:val="CommentSubjectChar"/>
    <w:uiPriority w:val="99"/>
    <w:semiHidden/>
    <w:rsid w:val="00F307C9"/>
    <w:rPr>
      <w:b/>
      <w:bCs/>
    </w:rPr>
  </w:style>
  <w:style w:type="character" w:customStyle="1" w:styleId="CommentSubjectChar">
    <w:name w:val="Comment Subject Char"/>
    <w:basedOn w:val="CommentTextChar"/>
    <w:link w:val="CommentSubject"/>
    <w:uiPriority w:val="99"/>
    <w:rsid w:val="00F307C9"/>
    <w:rPr>
      <w:b/>
      <w:bCs/>
    </w:rPr>
  </w:style>
  <w:style w:type="paragraph" w:styleId="BalloonText">
    <w:name w:val="Balloon Text"/>
    <w:basedOn w:val="Normal"/>
    <w:link w:val="BalloonTextChar"/>
    <w:uiPriority w:val="99"/>
    <w:semiHidden/>
    <w:rsid w:val="00F307C9"/>
    <w:rPr>
      <w:rFonts w:ascii="Tahoma" w:hAnsi="Tahoma" w:cs="Tahoma"/>
      <w:sz w:val="16"/>
      <w:szCs w:val="16"/>
    </w:rPr>
  </w:style>
  <w:style w:type="character" w:customStyle="1" w:styleId="BalloonTextChar">
    <w:name w:val="Balloon Text Char"/>
    <w:basedOn w:val="DefaultParagraphFont"/>
    <w:link w:val="BalloonText"/>
    <w:uiPriority w:val="99"/>
    <w:rsid w:val="00F307C9"/>
    <w:rPr>
      <w:rFonts w:ascii="Tahoma" w:hAnsi="Tahoma" w:cs="Tahoma"/>
      <w:color w:val="092565"/>
      <w:sz w:val="16"/>
      <w:szCs w:val="16"/>
    </w:rPr>
  </w:style>
  <w:style w:type="paragraph" w:styleId="ListParagraph">
    <w:name w:val="List Paragraph"/>
    <w:basedOn w:val="Normal"/>
    <w:uiPriority w:val="34"/>
    <w:qFormat/>
    <w:rsid w:val="007D44CD"/>
    <w:pPr>
      <w:ind w:left="720"/>
      <w:contextualSpacing/>
    </w:pPr>
  </w:style>
  <w:style w:type="character" w:styleId="FollowedHyperlink">
    <w:name w:val="FollowedHyperlink"/>
    <w:basedOn w:val="DefaultParagraphFont"/>
    <w:uiPriority w:val="99"/>
    <w:rsid w:val="00D87440"/>
    <w:rPr>
      <w:color w:val="800080"/>
      <w:u w:val="single"/>
    </w:rPr>
  </w:style>
  <w:style w:type="numbering" w:customStyle="1" w:styleId="StyleBulleted12pt">
    <w:name w:val="Style Bulleted 12 pt"/>
    <w:rsid w:val="000714AA"/>
    <w:pPr>
      <w:numPr>
        <w:numId w:val="1"/>
      </w:numPr>
    </w:pPr>
  </w:style>
  <w:style w:type="paragraph" w:styleId="NormalWeb">
    <w:name w:val="Normal (Web)"/>
    <w:basedOn w:val="Normal"/>
    <w:uiPriority w:val="99"/>
    <w:unhideWhenUsed/>
    <w:rsid w:val="007A7847"/>
    <w:pPr>
      <w:overflowPunct/>
      <w:autoSpaceDE/>
      <w:autoSpaceDN/>
      <w:adjustRightInd/>
      <w:spacing w:before="100" w:beforeAutospacing="1" w:after="100" w:afterAutospacing="1"/>
      <w:textAlignment w:val="auto"/>
    </w:pPr>
    <w:rPr>
      <w:rFonts w:ascii="Times New Roman" w:hAnsi="Times New Roman" w:cs="Times New Roman"/>
      <w:color w:val="auto"/>
    </w:rPr>
  </w:style>
  <w:style w:type="character" w:styleId="Strong">
    <w:name w:val="Strong"/>
    <w:basedOn w:val="DefaultParagraphFont"/>
    <w:uiPriority w:val="22"/>
    <w:qFormat/>
    <w:rsid w:val="005F0B9F"/>
    <w:rPr>
      <w:b/>
      <w:bCs/>
    </w:rPr>
  </w:style>
  <w:style w:type="paragraph" w:styleId="Revision">
    <w:name w:val="Revision"/>
    <w:hidden/>
    <w:uiPriority w:val="99"/>
    <w:semiHidden/>
    <w:rsid w:val="007F1D44"/>
    <w:rPr>
      <w:rFonts w:ascii="Palatino Linotype" w:hAnsi="Palatino Linotype" w:cs="Palatino Linotype"/>
      <w:color w:val="092565"/>
    </w:rPr>
  </w:style>
</w:styles>
</file>

<file path=word/webSettings.xml><?xml version="1.0" encoding="utf-8"?>
<w:webSettings xmlns:r="http://schemas.openxmlformats.org/officeDocument/2006/relationships" xmlns:w="http://schemas.openxmlformats.org/wordprocessingml/2006/main">
  <w:divs>
    <w:div w:id="98374474">
      <w:bodyDiv w:val="1"/>
      <w:marLeft w:val="495"/>
      <w:marRight w:val="495"/>
      <w:marTop w:val="15"/>
      <w:marBottom w:val="0"/>
      <w:divBdr>
        <w:top w:val="none" w:sz="0" w:space="0" w:color="auto"/>
        <w:left w:val="none" w:sz="0" w:space="0" w:color="auto"/>
        <w:bottom w:val="none" w:sz="0" w:space="0" w:color="auto"/>
        <w:right w:val="none" w:sz="0" w:space="0" w:color="auto"/>
      </w:divBdr>
      <w:divsChild>
        <w:div w:id="1280720583">
          <w:marLeft w:val="0"/>
          <w:marRight w:val="0"/>
          <w:marTop w:val="0"/>
          <w:marBottom w:val="0"/>
          <w:divBdr>
            <w:top w:val="single" w:sz="18" w:space="4" w:color="FFFFFF"/>
            <w:left w:val="single" w:sz="18" w:space="4" w:color="FFFFFF"/>
            <w:bottom w:val="none" w:sz="0" w:space="0" w:color="auto"/>
            <w:right w:val="single" w:sz="18" w:space="4" w:color="FFFFFF"/>
          </w:divBdr>
          <w:divsChild>
            <w:div w:id="265046136">
              <w:marLeft w:val="3225"/>
              <w:marRight w:val="75"/>
              <w:marTop w:val="0"/>
              <w:marBottom w:val="0"/>
              <w:divBdr>
                <w:top w:val="none" w:sz="0" w:space="0" w:color="auto"/>
                <w:left w:val="none" w:sz="0" w:space="0" w:color="auto"/>
                <w:bottom w:val="none" w:sz="0" w:space="0" w:color="auto"/>
                <w:right w:val="none" w:sz="0" w:space="0" w:color="auto"/>
              </w:divBdr>
              <w:divsChild>
                <w:div w:id="609435076">
                  <w:marLeft w:val="0"/>
                  <w:marRight w:val="0"/>
                  <w:marTop w:val="0"/>
                  <w:marBottom w:val="0"/>
                  <w:divBdr>
                    <w:top w:val="none" w:sz="0" w:space="0" w:color="auto"/>
                    <w:left w:val="none" w:sz="0" w:space="0" w:color="auto"/>
                    <w:bottom w:val="none" w:sz="0" w:space="0" w:color="auto"/>
                    <w:right w:val="none" w:sz="0" w:space="0" w:color="auto"/>
                  </w:divBdr>
                  <w:divsChild>
                    <w:div w:id="1470122684">
                      <w:marLeft w:val="0"/>
                      <w:marRight w:val="0"/>
                      <w:marTop w:val="0"/>
                      <w:marBottom w:val="150"/>
                      <w:divBdr>
                        <w:top w:val="single" w:sz="12" w:space="0" w:color="000000"/>
                        <w:left w:val="single" w:sz="12" w:space="0" w:color="000000"/>
                        <w:bottom w:val="none" w:sz="0" w:space="0" w:color="auto"/>
                        <w:right w:val="single" w:sz="12" w:space="0" w:color="000000"/>
                      </w:divBdr>
                      <w:divsChild>
                        <w:div w:id="1487016119">
                          <w:marLeft w:val="0"/>
                          <w:marRight w:val="0"/>
                          <w:marTop w:val="0"/>
                          <w:marBottom w:val="0"/>
                          <w:divBdr>
                            <w:top w:val="none" w:sz="0" w:space="0" w:color="auto"/>
                            <w:left w:val="none" w:sz="0" w:space="0" w:color="auto"/>
                            <w:bottom w:val="single" w:sz="12" w:space="4" w:color="000000"/>
                            <w:right w:val="none" w:sz="0" w:space="0" w:color="auto"/>
                          </w:divBdr>
                          <w:divsChild>
                            <w:div w:id="610939359">
                              <w:marLeft w:val="0"/>
                              <w:marRight w:val="0"/>
                              <w:marTop w:val="0"/>
                              <w:marBottom w:val="0"/>
                              <w:divBdr>
                                <w:top w:val="none" w:sz="0" w:space="0" w:color="auto"/>
                                <w:left w:val="none" w:sz="0" w:space="0" w:color="auto"/>
                                <w:bottom w:val="none" w:sz="0" w:space="0" w:color="auto"/>
                                <w:right w:val="none" w:sz="0" w:space="0" w:color="auto"/>
                              </w:divBdr>
                              <w:divsChild>
                                <w:div w:id="1195654956">
                                  <w:marLeft w:val="0"/>
                                  <w:marRight w:val="0"/>
                                  <w:marTop w:val="0"/>
                                  <w:marBottom w:val="0"/>
                                  <w:divBdr>
                                    <w:top w:val="none" w:sz="0" w:space="0" w:color="auto"/>
                                    <w:left w:val="none" w:sz="0" w:space="0" w:color="auto"/>
                                    <w:bottom w:val="none" w:sz="0" w:space="0" w:color="auto"/>
                                    <w:right w:val="none" w:sz="0" w:space="0" w:color="auto"/>
                                  </w:divBdr>
                                  <w:divsChild>
                                    <w:div w:id="901134502">
                                      <w:marLeft w:val="0"/>
                                      <w:marRight w:val="0"/>
                                      <w:marTop w:val="0"/>
                                      <w:marBottom w:val="0"/>
                                      <w:divBdr>
                                        <w:top w:val="none" w:sz="0" w:space="0" w:color="auto"/>
                                        <w:left w:val="none" w:sz="0" w:space="0" w:color="auto"/>
                                        <w:bottom w:val="none" w:sz="0" w:space="0" w:color="auto"/>
                                        <w:right w:val="none" w:sz="0" w:space="0" w:color="auto"/>
                                      </w:divBdr>
                                      <w:divsChild>
                                        <w:div w:id="167452449">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284965388">
      <w:bodyDiv w:val="1"/>
      <w:marLeft w:val="0"/>
      <w:marRight w:val="0"/>
      <w:marTop w:val="0"/>
      <w:marBottom w:val="0"/>
      <w:divBdr>
        <w:top w:val="none" w:sz="0" w:space="0" w:color="auto"/>
        <w:left w:val="none" w:sz="0" w:space="0" w:color="auto"/>
        <w:bottom w:val="none" w:sz="0" w:space="0" w:color="auto"/>
        <w:right w:val="none" w:sz="0" w:space="0" w:color="auto"/>
      </w:divBdr>
    </w:div>
    <w:div w:id="301275529">
      <w:bodyDiv w:val="1"/>
      <w:marLeft w:val="380"/>
      <w:marRight w:val="380"/>
      <w:marTop w:val="12"/>
      <w:marBottom w:val="0"/>
      <w:divBdr>
        <w:top w:val="none" w:sz="0" w:space="0" w:color="auto"/>
        <w:left w:val="none" w:sz="0" w:space="0" w:color="auto"/>
        <w:bottom w:val="none" w:sz="0" w:space="0" w:color="auto"/>
        <w:right w:val="none" w:sz="0" w:space="0" w:color="auto"/>
      </w:divBdr>
      <w:divsChild>
        <w:div w:id="738139929">
          <w:marLeft w:val="0"/>
          <w:marRight w:val="0"/>
          <w:marTop w:val="0"/>
          <w:marBottom w:val="0"/>
          <w:divBdr>
            <w:top w:val="single" w:sz="12" w:space="3" w:color="FFFFFF"/>
            <w:left w:val="single" w:sz="12" w:space="3" w:color="FFFFFF"/>
            <w:bottom w:val="none" w:sz="0" w:space="0" w:color="auto"/>
            <w:right w:val="single" w:sz="12" w:space="3" w:color="FFFFFF"/>
          </w:divBdr>
          <w:divsChild>
            <w:div w:id="740715021">
              <w:marLeft w:val="2477"/>
              <w:marRight w:val="58"/>
              <w:marTop w:val="0"/>
              <w:marBottom w:val="0"/>
              <w:divBdr>
                <w:top w:val="none" w:sz="0" w:space="0" w:color="auto"/>
                <w:left w:val="none" w:sz="0" w:space="0" w:color="auto"/>
                <w:bottom w:val="none" w:sz="0" w:space="0" w:color="auto"/>
                <w:right w:val="none" w:sz="0" w:space="0" w:color="auto"/>
              </w:divBdr>
              <w:divsChild>
                <w:div w:id="400445240">
                  <w:marLeft w:val="0"/>
                  <w:marRight w:val="0"/>
                  <w:marTop w:val="0"/>
                  <w:marBottom w:val="0"/>
                  <w:divBdr>
                    <w:top w:val="none" w:sz="0" w:space="0" w:color="auto"/>
                    <w:left w:val="none" w:sz="0" w:space="0" w:color="auto"/>
                    <w:bottom w:val="none" w:sz="0" w:space="0" w:color="auto"/>
                    <w:right w:val="none" w:sz="0" w:space="0" w:color="auto"/>
                  </w:divBdr>
                  <w:divsChild>
                    <w:div w:id="2055277286">
                      <w:marLeft w:val="0"/>
                      <w:marRight w:val="0"/>
                      <w:marTop w:val="0"/>
                      <w:marBottom w:val="115"/>
                      <w:divBdr>
                        <w:top w:val="single" w:sz="8" w:space="0" w:color="000000"/>
                        <w:left w:val="single" w:sz="8" w:space="0" w:color="000000"/>
                        <w:bottom w:val="none" w:sz="0" w:space="0" w:color="auto"/>
                        <w:right w:val="single" w:sz="8" w:space="0" w:color="000000"/>
                      </w:divBdr>
                      <w:divsChild>
                        <w:div w:id="2133480720">
                          <w:marLeft w:val="0"/>
                          <w:marRight w:val="0"/>
                          <w:marTop w:val="0"/>
                          <w:marBottom w:val="0"/>
                          <w:divBdr>
                            <w:top w:val="none" w:sz="0" w:space="0" w:color="auto"/>
                            <w:left w:val="none" w:sz="0" w:space="0" w:color="auto"/>
                            <w:bottom w:val="single" w:sz="8" w:space="3" w:color="000000"/>
                            <w:right w:val="none" w:sz="0" w:space="0" w:color="auto"/>
                          </w:divBdr>
                          <w:divsChild>
                            <w:div w:id="1872451033">
                              <w:marLeft w:val="0"/>
                              <w:marRight w:val="0"/>
                              <w:marTop w:val="0"/>
                              <w:marBottom w:val="0"/>
                              <w:divBdr>
                                <w:top w:val="none" w:sz="0" w:space="0" w:color="auto"/>
                                <w:left w:val="none" w:sz="0" w:space="0" w:color="auto"/>
                                <w:bottom w:val="none" w:sz="0" w:space="0" w:color="auto"/>
                                <w:right w:val="none" w:sz="0" w:space="0" w:color="auto"/>
                              </w:divBdr>
                              <w:divsChild>
                                <w:div w:id="435373641">
                                  <w:marLeft w:val="0"/>
                                  <w:marRight w:val="0"/>
                                  <w:marTop w:val="0"/>
                                  <w:marBottom w:val="0"/>
                                  <w:divBdr>
                                    <w:top w:val="none" w:sz="0" w:space="0" w:color="auto"/>
                                    <w:left w:val="none" w:sz="0" w:space="0" w:color="auto"/>
                                    <w:bottom w:val="none" w:sz="0" w:space="0" w:color="auto"/>
                                    <w:right w:val="none" w:sz="0" w:space="0" w:color="auto"/>
                                  </w:divBdr>
                                  <w:divsChild>
                                    <w:div w:id="900091887">
                                      <w:marLeft w:val="0"/>
                                      <w:marRight w:val="0"/>
                                      <w:marTop w:val="0"/>
                                      <w:marBottom w:val="0"/>
                                      <w:divBdr>
                                        <w:top w:val="none" w:sz="0" w:space="0" w:color="auto"/>
                                        <w:left w:val="none" w:sz="0" w:space="0" w:color="auto"/>
                                        <w:bottom w:val="none" w:sz="0" w:space="0" w:color="auto"/>
                                        <w:right w:val="none" w:sz="0" w:space="0" w:color="auto"/>
                                      </w:divBdr>
                                      <w:divsChild>
                                        <w:div w:id="1347295669">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303127587">
      <w:bodyDiv w:val="1"/>
      <w:marLeft w:val="0"/>
      <w:marRight w:val="0"/>
      <w:marTop w:val="0"/>
      <w:marBottom w:val="0"/>
      <w:divBdr>
        <w:top w:val="none" w:sz="0" w:space="0" w:color="auto"/>
        <w:left w:val="none" w:sz="0" w:space="0" w:color="auto"/>
        <w:bottom w:val="none" w:sz="0" w:space="0" w:color="auto"/>
        <w:right w:val="none" w:sz="0" w:space="0" w:color="auto"/>
      </w:divBdr>
    </w:div>
    <w:div w:id="376659097">
      <w:bodyDiv w:val="1"/>
      <w:marLeft w:val="0"/>
      <w:marRight w:val="0"/>
      <w:marTop w:val="0"/>
      <w:marBottom w:val="0"/>
      <w:divBdr>
        <w:top w:val="none" w:sz="0" w:space="0" w:color="auto"/>
        <w:left w:val="none" w:sz="0" w:space="0" w:color="auto"/>
        <w:bottom w:val="none" w:sz="0" w:space="0" w:color="auto"/>
        <w:right w:val="none" w:sz="0" w:space="0" w:color="auto"/>
      </w:divBdr>
    </w:div>
    <w:div w:id="399599860">
      <w:bodyDiv w:val="1"/>
      <w:marLeft w:val="0"/>
      <w:marRight w:val="0"/>
      <w:marTop w:val="0"/>
      <w:marBottom w:val="0"/>
      <w:divBdr>
        <w:top w:val="none" w:sz="0" w:space="0" w:color="auto"/>
        <w:left w:val="none" w:sz="0" w:space="0" w:color="auto"/>
        <w:bottom w:val="none" w:sz="0" w:space="0" w:color="auto"/>
        <w:right w:val="none" w:sz="0" w:space="0" w:color="auto"/>
      </w:divBdr>
    </w:div>
    <w:div w:id="410321858">
      <w:bodyDiv w:val="1"/>
      <w:marLeft w:val="0"/>
      <w:marRight w:val="0"/>
      <w:marTop w:val="0"/>
      <w:marBottom w:val="0"/>
      <w:divBdr>
        <w:top w:val="none" w:sz="0" w:space="0" w:color="auto"/>
        <w:left w:val="none" w:sz="0" w:space="0" w:color="auto"/>
        <w:bottom w:val="none" w:sz="0" w:space="0" w:color="auto"/>
        <w:right w:val="none" w:sz="0" w:space="0" w:color="auto"/>
      </w:divBdr>
    </w:div>
    <w:div w:id="440220764">
      <w:bodyDiv w:val="1"/>
      <w:marLeft w:val="0"/>
      <w:marRight w:val="0"/>
      <w:marTop w:val="0"/>
      <w:marBottom w:val="0"/>
      <w:divBdr>
        <w:top w:val="none" w:sz="0" w:space="0" w:color="auto"/>
        <w:left w:val="none" w:sz="0" w:space="0" w:color="auto"/>
        <w:bottom w:val="none" w:sz="0" w:space="0" w:color="auto"/>
        <w:right w:val="none" w:sz="0" w:space="0" w:color="auto"/>
      </w:divBdr>
    </w:div>
    <w:div w:id="545996269">
      <w:bodyDiv w:val="1"/>
      <w:marLeft w:val="0"/>
      <w:marRight w:val="0"/>
      <w:marTop w:val="0"/>
      <w:marBottom w:val="0"/>
      <w:divBdr>
        <w:top w:val="none" w:sz="0" w:space="0" w:color="auto"/>
        <w:left w:val="none" w:sz="0" w:space="0" w:color="auto"/>
        <w:bottom w:val="none" w:sz="0" w:space="0" w:color="auto"/>
        <w:right w:val="none" w:sz="0" w:space="0" w:color="auto"/>
      </w:divBdr>
    </w:div>
    <w:div w:id="560681111">
      <w:bodyDiv w:val="1"/>
      <w:marLeft w:val="380"/>
      <w:marRight w:val="380"/>
      <w:marTop w:val="12"/>
      <w:marBottom w:val="0"/>
      <w:divBdr>
        <w:top w:val="none" w:sz="0" w:space="0" w:color="auto"/>
        <w:left w:val="none" w:sz="0" w:space="0" w:color="auto"/>
        <w:bottom w:val="none" w:sz="0" w:space="0" w:color="auto"/>
        <w:right w:val="none" w:sz="0" w:space="0" w:color="auto"/>
      </w:divBdr>
      <w:divsChild>
        <w:div w:id="1623993598">
          <w:marLeft w:val="0"/>
          <w:marRight w:val="0"/>
          <w:marTop w:val="0"/>
          <w:marBottom w:val="0"/>
          <w:divBdr>
            <w:top w:val="single" w:sz="12" w:space="3" w:color="FFFFFF"/>
            <w:left w:val="single" w:sz="12" w:space="3" w:color="FFFFFF"/>
            <w:bottom w:val="none" w:sz="0" w:space="0" w:color="auto"/>
            <w:right w:val="single" w:sz="12" w:space="3" w:color="FFFFFF"/>
          </w:divBdr>
          <w:divsChild>
            <w:div w:id="1033263663">
              <w:marLeft w:val="2477"/>
              <w:marRight w:val="58"/>
              <w:marTop w:val="0"/>
              <w:marBottom w:val="0"/>
              <w:divBdr>
                <w:top w:val="none" w:sz="0" w:space="0" w:color="auto"/>
                <w:left w:val="none" w:sz="0" w:space="0" w:color="auto"/>
                <w:bottom w:val="none" w:sz="0" w:space="0" w:color="auto"/>
                <w:right w:val="none" w:sz="0" w:space="0" w:color="auto"/>
              </w:divBdr>
              <w:divsChild>
                <w:div w:id="1688369332">
                  <w:marLeft w:val="0"/>
                  <w:marRight w:val="0"/>
                  <w:marTop w:val="0"/>
                  <w:marBottom w:val="0"/>
                  <w:divBdr>
                    <w:top w:val="none" w:sz="0" w:space="0" w:color="auto"/>
                    <w:left w:val="none" w:sz="0" w:space="0" w:color="auto"/>
                    <w:bottom w:val="none" w:sz="0" w:space="0" w:color="auto"/>
                    <w:right w:val="none" w:sz="0" w:space="0" w:color="auto"/>
                  </w:divBdr>
                  <w:divsChild>
                    <w:div w:id="231474185">
                      <w:marLeft w:val="0"/>
                      <w:marRight w:val="0"/>
                      <w:marTop w:val="0"/>
                      <w:marBottom w:val="115"/>
                      <w:divBdr>
                        <w:top w:val="single" w:sz="8" w:space="0" w:color="000000"/>
                        <w:left w:val="single" w:sz="8" w:space="0" w:color="000000"/>
                        <w:bottom w:val="none" w:sz="0" w:space="0" w:color="auto"/>
                        <w:right w:val="single" w:sz="8" w:space="0" w:color="000000"/>
                      </w:divBdr>
                      <w:divsChild>
                        <w:div w:id="934828946">
                          <w:marLeft w:val="0"/>
                          <w:marRight w:val="0"/>
                          <w:marTop w:val="0"/>
                          <w:marBottom w:val="0"/>
                          <w:divBdr>
                            <w:top w:val="none" w:sz="0" w:space="0" w:color="auto"/>
                            <w:left w:val="none" w:sz="0" w:space="0" w:color="auto"/>
                            <w:bottom w:val="single" w:sz="8" w:space="3" w:color="000000"/>
                            <w:right w:val="none" w:sz="0" w:space="0" w:color="auto"/>
                          </w:divBdr>
                          <w:divsChild>
                            <w:div w:id="2087066944">
                              <w:marLeft w:val="0"/>
                              <w:marRight w:val="0"/>
                              <w:marTop w:val="0"/>
                              <w:marBottom w:val="0"/>
                              <w:divBdr>
                                <w:top w:val="none" w:sz="0" w:space="0" w:color="auto"/>
                                <w:left w:val="none" w:sz="0" w:space="0" w:color="auto"/>
                                <w:bottom w:val="none" w:sz="0" w:space="0" w:color="auto"/>
                                <w:right w:val="none" w:sz="0" w:space="0" w:color="auto"/>
                              </w:divBdr>
                              <w:divsChild>
                                <w:div w:id="1226575179">
                                  <w:marLeft w:val="0"/>
                                  <w:marRight w:val="0"/>
                                  <w:marTop w:val="0"/>
                                  <w:marBottom w:val="0"/>
                                  <w:divBdr>
                                    <w:top w:val="none" w:sz="0" w:space="0" w:color="auto"/>
                                    <w:left w:val="none" w:sz="0" w:space="0" w:color="auto"/>
                                    <w:bottom w:val="none" w:sz="0" w:space="0" w:color="auto"/>
                                    <w:right w:val="none" w:sz="0" w:space="0" w:color="auto"/>
                                  </w:divBdr>
                                  <w:divsChild>
                                    <w:div w:id="517355889">
                                      <w:marLeft w:val="0"/>
                                      <w:marRight w:val="0"/>
                                      <w:marTop w:val="0"/>
                                      <w:marBottom w:val="0"/>
                                      <w:divBdr>
                                        <w:top w:val="none" w:sz="0" w:space="0" w:color="auto"/>
                                        <w:left w:val="none" w:sz="0" w:space="0" w:color="auto"/>
                                        <w:bottom w:val="none" w:sz="0" w:space="0" w:color="auto"/>
                                        <w:right w:val="none" w:sz="0" w:space="0" w:color="auto"/>
                                      </w:divBdr>
                                      <w:divsChild>
                                        <w:div w:id="1363823525">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669530681">
      <w:bodyDiv w:val="1"/>
      <w:marLeft w:val="0"/>
      <w:marRight w:val="0"/>
      <w:marTop w:val="0"/>
      <w:marBottom w:val="0"/>
      <w:divBdr>
        <w:top w:val="none" w:sz="0" w:space="0" w:color="auto"/>
        <w:left w:val="none" w:sz="0" w:space="0" w:color="auto"/>
        <w:bottom w:val="none" w:sz="0" w:space="0" w:color="auto"/>
        <w:right w:val="none" w:sz="0" w:space="0" w:color="auto"/>
      </w:divBdr>
    </w:div>
    <w:div w:id="772045439">
      <w:bodyDiv w:val="1"/>
      <w:marLeft w:val="0"/>
      <w:marRight w:val="0"/>
      <w:marTop w:val="0"/>
      <w:marBottom w:val="0"/>
      <w:divBdr>
        <w:top w:val="none" w:sz="0" w:space="0" w:color="auto"/>
        <w:left w:val="none" w:sz="0" w:space="0" w:color="auto"/>
        <w:bottom w:val="none" w:sz="0" w:space="0" w:color="auto"/>
        <w:right w:val="none" w:sz="0" w:space="0" w:color="auto"/>
      </w:divBdr>
    </w:div>
    <w:div w:id="985935880">
      <w:bodyDiv w:val="1"/>
      <w:marLeft w:val="0"/>
      <w:marRight w:val="0"/>
      <w:marTop w:val="0"/>
      <w:marBottom w:val="0"/>
      <w:divBdr>
        <w:top w:val="none" w:sz="0" w:space="0" w:color="auto"/>
        <w:left w:val="none" w:sz="0" w:space="0" w:color="auto"/>
        <w:bottom w:val="none" w:sz="0" w:space="0" w:color="auto"/>
        <w:right w:val="none" w:sz="0" w:space="0" w:color="auto"/>
      </w:divBdr>
    </w:div>
    <w:div w:id="1005327354">
      <w:bodyDiv w:val="1"/>
      <w:marLeft w:val="0"/>
      <w:marRight w:val="0"/>
      <w:marTop w:val="0"/>
      <w:marBottom w:val="0"/>
      <w:divBdr>
        <w:top w:val="none" w:sz="0" w:space="0" w:color="auto"/>
        <w:left w:val="none" w:sz="0" w:space="0" w:color="auto"/>
        <w:bottom w:val="none" w:sz="0" w:space="0" w:color="auto"/>
        <w:right w:val="none" w:sz="0" w:space="0" w:color="auto"/>
      </w:divBdr>
    </w:div>
    <w:div w:id="1027371979">
      <w:bodyDiv w:val="1"/>
      <w:marLeft w:val="0"/>
      <w:marRight w:val="0"/>
      <w:marTop w:val="0"/>
      <w:marBottom w:val="0"/>
      <w:divBdr>
        <w:top w:val="none" w:sz="0" w:space="0" w:color="auto"/>
        <w:left w:val="none" w:sz="0" w:space="0" w:color="auto"/>
        <w:bottom w:val="none" w:sz="0" w:space="0" w:color="auto"/>
        <w:right w:val="none" w:sz="0" w:space="0" w:color="auto"/>
      </w:divBdr>
    </w:div>
    <w:div w:id="1094090516">
      <w:bodyDiv w:val="1"/>
      <w:marLeft w:val="0"/>
      <w:marRight w:val="0"/>
      <w:marTop w:val="0"/>
      <w:marBottom w:val="0"/>
      <w:divBdr>
        <w:top w:val="none" w:sz="0" w:space="0" w:color="auto"/>
        <w:left w:val="none" w:sz="0" w:space="0" w:color="auto"/>
        <w:bottom w:val="none" w:sz="0" w:space="0" w:color="auto"/>
        <w:right w:val="none" w:sz="0" w:space="0" w:color="auto"/>
      </w:divBdr>
    </w:div>
    <w:div w:id="1126580549">
      <w:bodyDiv w:val="1"/>
      <w:marLeft w:val="0"/>
      <w:marRight w:val="0"/>
      <w:marTop w:val="0"/>
      <w:marBottom w:val="0"/>
      <w:divBdr>
        <w:top w:val="none" w:sz="0" w:space="0" w:color="auto"/>
        <w:left w:val="none" w:sz="0" w:space="0" w:color="auto"/>
        <w:bottom w:val="none" w:sz="0" w:space="0" w:color="auto"/>
        <w:right w:val="none" w:sz="0" w:space="0" w:color="auto"/>
      </w:divBdr>
    </w:div>
    <w:div w:id="1163397138">
      <w:bodyDiv w:val="1"/>
      <w:marLeft w:val="0"/>
      <w:marRight w:val="0"/>
      <w:marTop w:val="0"/>
      <w:marBottom w:val="0"/>
      <w:divBdr>
        <w:top w:val="none" w:sz="0" w:space="0" w:color="auto"/>
        <w:left w:val="none" w:sz="0" w:space="0" w:color="auto"/>
        <w:bottom w:val="none" w:sz="0" w:space="0" w:color="auto"/>
        <w:right w:val="none" w:sz="0" w:space="0" w:color="auto"/>
      </w:divBdr>
    </w:div>
    <w:div w:id="1172405854">
      <w:bodyDiv w:val="1"/>
      <w:marLeft w:val="0"/>
      <w:marRight w:val="0"/>
      <w:marTop w:val="0"/>
      <w:marBottom w:val="0"/>
      <w:divBdr>
        <w:top w:val="none" w:sz="0" w:space="0" w:color="auto"/>
        <w:left w:val="none" w:sz="0" w:space="0" w:color="auto"/>
        <w:bottom w:val="none" w:sz="0" w:space="0" w:color="auto"/>
        <w:right w:val="none" w:sz="0" w:space="0" w:color="auto"/>
      </w:divBdr>
    </w:div>
    <w:div w:id="1205606546">
      <w:bodyDiv w:val="1"/>
      <w:marLeft w:val="41"/>
      <w:marRight w:val="41"/>
      <w:marTop w:val="0"/>
      <w:marBottom w:val="0"/>
      <w:divBdr>
        <w:top w:val="none" w:sz="0" w:space="0" w:color="auto"/>
        <w:left w:val="none" w:sz="0" w:space="0" w:color="auto"/>
        <w:bottom w:val="none" w:sz="0" w:space="0" w:color="auto"/>
        <w:right w:val="none" w:sz="0" w:space="0" w:color="auto"/>
      </w:divBdr>
      <w:divsChild>
        <w:div w:id="1581332666">
          <w:marLeft w:val="0"/>
          <w:marRight w:val="0"/>
          <w:marTop w:val="0"/>
          <w:marBottom w:val="0"/>
          <w:divBdr>
            <w:top w:val="none" w:sz="0" w:space="0" w:color="auto"/>
            <w:left w:val="none" w:sz="0" w:space="0" w:color="auto"/>
            <w:bottom w:val="none" w:sz="0" w:space="0" w:color="auto"/>
            <w:right w:val="none" w:sz="0" w:space="0" w:color="auto"/>
          </w:divBdr>
          <w:divsChild>
            <w:div w:id="1835994916">
              <w:marLeft w:val="0"/>
              <w:marRight w:val="0"/>
              <w:marTop w:val="0"/>
              <w:marBottom w:val="0"/>
              <w:divBdr>
                <w:top w:val="none" w:sz="0" w:space="0" w:color="auto"/>
                <w:left w:val="none" w:sz="0" w:space="0" w:color="auto"/>
                <w:bottom w:val="none" w:sz="0" w:space="0" w:color="auto"/>
                <w:right w:val="none" w:sz="0" w:space="0" w:color="auto"/>
              </w:divBdr>
              <w:divsChild>
                <w:div w:id="1879312237">
                  <w:marLeft w:val="247"/>
                  <w:marRight w:val="0"/>
                  <w:marTop w:val="0"/>
                  <w:marBottom w:val="0"/>
                  <w:divBdr>
                    <w:top w:val="none" w:sz="0" w:space="0" w:color="auto"/>
                    <w:left w:val="none" w:sz="0" w:space="0" w:color="auto"/>
                    <w:bottom w:val="none" w:sz="0" w:space="0" w:color="auto"/>
                    <w:right w:val="none" w:sz="0" w:space="0" w:color="auto"/>
                  </w:divBdr>
                  <w:divsChild>
                    <w:div w:id="5403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2677">
      <w:bodyDiv w:val="1"/>
      <w:marLeft w:val="0"/>
      <w:marRight w:val="0"/>
      <w:marTop w:val="0"/>
      <w:marBottom w:val="0"/>
      <w:divBdr>
        <w:top w:val="none" w:sz="0" w:space="0" w:color="auto"/>
        <w:left w:val="none" w:sz="0" w:space="0" w:color="auto"/>
        <w:bottom w:val="none" w:sz="0" w:space="0" w:color="auto"/>
        <w:right w:val="none" w:sz="0" w:space="0" w:color="auto"/>
      </w:divBdr>
    </w:div>
    <w:div w:id="1421372458">
      <w:bodyDiv w:val="1"/>
      <w:marLeft w:val="0"/>
      <w:marRight w:val="0"/>
      <w:marTop w:val="0"/>
      <w:marBottom w:val="0"/>
      <w:divBdr>
        <w:top w:val="none" w:sz="0" w:space="0" w:color="auto"/>
        <w:left w:val="none" w:sz="0" w:space="0" w:color="auto"/>
        <w:bottom w:val="none" w:sz="0" w:space="0" w:color="auto"/>
        <w:right w:val="none" w:sz="0" w:space="0" w:color="auto"/>
      </w:divBdr>
    </w:div>
    <w:div w:id="1439057653">
      <w:bodyDiv w:val="1"/>
      <w:marLeft w:val="0"/>
      <w:marRight w:val="0"/>
      <w:marTop w:val="0"/>
      <w:marBottom w:val="0"/>
      <w:divBdr>
        <w:top w:val="none" w:sz="0" w:space="0" w:color="auto"/>
        <w:left w:val="none" w:sz="0" w:space="0" w:color="auto"/>
        <w:bottom w:val="none" w:sz="0" w:space="0" w:color="auto"/>
        <w:right w:val="none" w:sz="0" w:space="0" w:color="auto"/>
      </w:divBdr>
    </w:div>
    <w:div w:id="1517427365">
      <w:bodyDiv w:val="1"/>
      <w:marLeft w:val="0"/>
      <w:marRight w:val="0"/>
      <w:marTop w:val="0"/>
      <w:marBottom w:val="0"/>
      <w:divBdr>
        <w:top w:val="none" w:sz="0" w:space="0" w:color="auto"/>
        <w:left w:val="none" w:sz="0" w:space="0" w:color="auto"/>
        <w:bottom w:val="none" w:sz="0" w:space="0" w:color="auto"/>
        <w:right w:val="none" w:sz="0" w:space="0" w:color="auto"/>
      </w:divBdr>
    </w:div>
    <w:div w:id="1553538204">
      <w:bodyDiv w:val="1"/>
      <w:marLeft w:val="0"/>
      <w:marRight w:val="0"/>
      <w:marTop w:val="0"/>
      <w:marBottom w:val="0"/>
      <w:divBdr>
        <w:top w:val="none" w:sz="0" w:space="0" w:color="auto"/>
        <w:left w:val="none" w:sz="0" w:space="0" w:color="auto"/>
        <w:bottom w:val="none" w:sz="0" w:space="0" w:color="auto"/>
        <w:right w:val="none" w:sz="0" w:space="0" w:color="auto"/>
      </w:divBdr>
    </w:div>
    <w:div w:id="1593664415">
      <w:bodyDiv w:val="1"/>
      <w:marLeft w:val="380"/>
      <w:marRight w:val="380"/>
      <w:marTop w:val="12"/>
      <w:marBottom w:val="0"/>
      <w:divBdr>
        <w:top w:val="none" w:sz="0" w:space="0" w:color="auto"/>
        <w:left w:val="none" w:sz="0" w:space="0" w:color="auto"/>
        <w:bottom w:val="none" w:sz="0" w:space="0" w:color="auto"/>
        <w:right w:val="none" w:sz="0" w:space="0" w:color="auto"/>
      </w:divBdr>
      <w:divsChild>
        <w:div w:id="1460488626">
          <w:marLeft w:val="0"/>
          <w:marRight w:val="0"/>
          <w:marTop w:val="0"/>
          <w:marBottom w:val="0"/>
          <w:divBdr>
            <w:top w:val="single" w:sz="12" w:space="3" w:color="FFFFFF"/>
            <w:left w:val="single" w:sz="12" w:space="3" w:color="FFFFFF"/>
            <w:bottom w:val="none" w:sz="0" w:space="0" w:color="auto"/>
            <w:right w:val="single" w:sz="12" w:space="3" w:color="FFFFFF"/>
          </w:divBdr>
          <w:divsChild>
            <w:div w:id="769005979">
              <w:marLeft w:val="2477"/>
              <w:marRight w:val="58"/>
              <w:marTop w:val="0"/>
              <w:marBottom w:val="0"/>
              <w:divBdr>
                <w:top w:val="none" w:sz="0" w:space="0" w:color="auto"/>
                <w:left w:val="none" w:sz="0" w:space="0" w:color="auto"/>
                <w:bottom w:val="none" w:sz="0" w:space="0" w:color="auto"/>
                <w:right w:val="none" w:sz="0" w:space="0" w:color="auto"/>
              </w:divBdr>
              <w:divsChild>
                <w:div w:id="455219149">
                  <w:marLeft w:val="0"/>
                  <w:marRight w:val="0"/>
                  <w:marTop w:val="0"/>
                  <w:marBottom w:val="0"/>
                  <w:divBdr>
                    <w:top w:val="none" w:sz="0" w:space="0" w:color="auto"/>
                    <w:left w:val="none" w:sz="0" w:space="0" w:color="auto"/>
                    <w:bottom w:val="none" w:sz="0" w:space="0" w:color="auto"/>
                    <w:right w:val="none" w:sz="0" w:space="0" w:color="auto"/>
                  </w:divBdr>
                  <w:divsChild>
                    <w:div w:id="1275941357">
                      <w:marLeft w:val="0"/>
                      <w:marRight w:val="0"/>
                      <w:marTop w:val="0"/>
                      <w:marBottom w:val="115"/>
                      <w:divBdr>
                        <w:top w:val="single" w:sz="8" w:space="0" w:color="000000"/>
                        <w:left w:val="single" w:sz="8" w:space="0" w:color="000000"/>
                        <w:bottom w:val="none" w:sz="0" w:space="0" w:color="auto"/>
                        <w:right w:val="single" w:sz="8" w:space="0" w:color="000000"/>
                      </w:divBdr>
                      <w:divsChild>
                        <w:div w:id="641618635">
                          <w:marLeft w:val="0"/>
                          <w:marRight w:val="0"/>
                          <w:marTop w:val="0"/>
                          <w:marBottom w:val="0"/>
                          <w:divBdr>
                            <w:top w:val="none" w:sz="0" w:space="0" w:color="auto"/>
                            <w:left w:val="none" w:sz="0" w:space="0" w:color="auto"/>
                            <w:bottom w:val="single" w:sz="8" w:space="3" w:color="000000"/>
                            <w:right w:val="none" w:sz="0" w:space="0" w:color="auto"/>
                          </w:divBdr>
                          <w:divsChild>
                            <w:div w:id="342512990">
                              <w:marLeft w:val="0"/>
                              <w:marRight w:val="0"/>
                              <w:marTop w:val="0"/>
                              <w:marBottom w:val="0"/>
                              <w:divBdr>
                                <w:top w:val="none" w:sz="0" w:space="0" w:color="auto"/>
                                <w:left w:val="none" w:sz="0" w:space="0" w:color="auto"/>
                                <w:bottom w:val="none" w:sz="0" w:space="0" w:color="auto"/>
                                <w:right w:val="none" w:sz="0" w:space="0" w:color="auto"/>
                              </w:divBdr>
                              <w:divsChild>
                                <w:div w:id="1766727132">
                                  <w:marLeft w:val="0"/>
                                  <w:marRight w:val="0"/>
                                  <w:marTop w:val="0"/>
                                  <w:marBottom w:val="0"/>
                                  <w:divBdr>
                                    <w:top w:val="none" w:sz="0" w:space="0" w:color="auto"/>
                                    <w:left w:val="none" w:sz="0" w:space="0" w:color="auto"/>
                                    <w:bottom w:val="none" w:sz="0" w:space="0" w:color="auto"/>
                                    <w:right w:val="none" w:sz="0" w:space="0" w:color="auto"/>
                                  </w:divBdr>
                                  <w:divsChild>
                                    <w:div w:id="244191309">
                                      <w:marLeft w:val="0"/>
                                      <w:marRight w:val="0"/>
                                      <w:marTop w:val="0"/>
                                      <w:marBottom w:val="0"/>
                                      <w:divBdr>
                                        <w:top w:val="none" w:sz="0" w:space="0" w:color="auto"/>
                                        <w:left w:val="none" w:sz="0" w:space="0" w:color="auto"/>
                                        <w:bottom w:val="none" w:sz="0" w:space="0" w:color="auto"/>
                                        <w:right w:val="none" w:sz="0" w:space="0" w:color="auto"/>
                                      </w:divBdr>
                                      <w:divsChild>
                                        <w:div w:id="77745476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635866273">
      <w:bodyDiv w:val="1"/>
      <w:marLeft w:val="0"/>
      <w:marRight w:val="0"/>
      <w:marTop w:val="0"/>
      <w:marBottom w:val="0"/>
      <w:divBdr>
        <w:top w:val="none" w:sz="0" w:space="0" w:color="auto"/>
        <w:left w:val="none" w:sz="0" w:space="0" w:color="auto"/>
        <w:bottom w:val="none" w:sz="0" w:space="0" w:color="auto"/>
        <w:right w:val="none" w:sz="0" w:space="0" w:color="auto"/>
      </w:divBdr>
    </w:div>
    <w:div w:id="1672180290">
      <w:bodyDiv w:val="1"/>
      <w:marLeft w:val="0"/>
      <w:marRight w:val="0"/>
      <w:marTop w:val="0"/>
      <w:marBottom w:val="0"/>
      <w:divBdr>
        <w:top w:val="none" w:sz="0" w:space="0" w:color="auto"/>
        <w:left w:val="none" w:sz="0" w:space="0" w:color="auto"/>
        <w:bottom w:val="none" w:sz="0" w:space="0" w:color="auto"/>
        <w:right w:val="none" w:sz="0" w:space="0" w:color="auto"/>
      </w:divBdr>
    </w:div>
    <w:div w:id="1684740417">
      <w:bodyDiv w:val="1"/>
      <w:marLeft w:val="380"/>
      <w:marRight w:val="380"/>
      <w:marTop w:val="12"/>
      <w:marBottom w:val="0"/>
      <w:divBdr>
        <w:top w:val="none" w:sz="0" w:space="0" w:color="auto"/>
        <w:left w:val="none" w:sz="0" w:space="0" w:color="auto"/>
        <w:bottom w:val="none" w:sz="0" w:space="0" w:color="auto"/>
        <w:right w:val="none" w:sz="0" w:space="0" w:color="auto"/>
      </w:divBdr>
      <w:divsChild>
        <w:div w:id="77869395">
          <w:marLeft w:val="0"/>
          <w:marRight w:val="0"/>
          <w:marTop w:val="0"/>
          <w:marBottom w:val="0"/>
          <w:divBdr>
            <w:top w:val="single" w:sz="12" w:space="3" w:color="FFFFFF"/>
            <w:left w:val="single" w:sz="12" w:space="3" w:color="FFFFFF"/>
            <w:bottom w:val="none" w:sz="0" w:space="0" w:color="auto"/>
            <w:right w:val="single" w:sz="12" w:space="3" w:color="FFFFFF"/>
          </w:divBdr>
          <w:divsChild>
            <w:div w:id="1646154421">
              <w:marLeft w:val="2477"/>
              <w:marRight w:val="58"/>
              <w:marTop w:val="0"/>
              <w:marBottom w:val="0"/>
              <w:divBdr>
                <w:top w:val="none" w:sz="0" w:space="0" w:color="auto"/>
                <w:left w:val="none" w:sz="0" w:space="0" w:color="auto"/>
                <w:bottom w:val="none" w:sz="0" w:space="0" w:color="auto"/>
                <w:right w:val="none" w:sz="0" w:space="0" w:color="auto"/>
              </w:divBdr>
              <w:divsChild>
                <w:div w:id="11566788">
                  <w:marLeft w:val="0"/>
                  <w:marRight w:val="0"/>
                  <w:marTop w:val="0"/>
                  <w:marBottom w:val="0"/>
                  <w:divBdr>
                    <w:top w:val="none" w:sz="0" w:space="0" w:color="auto"/>
                    <w:left w:val="none" w:sz="0" w:space="0" w:color="auto"/>
                    <w:bottom w:val="none" w:sz="0" w:space="0" w:color="auto"/>
                    <w:right w:val="none" w:sz="0" w:space="0" w:color="auto"/>
                  </w:divBdr>
                  <w:divsChild>
                    <w:div w:id="1845591592">
                      <w:marLeft w:val="0"/>
                      <w:marRight w:val="0"/>
                      <w:marTop w:val="0"/>
                      <w:marBottom w:val="115"/>
                      <w:divBdr>
                        <w:top w:val="single" w:sz="8" w:space="0" w:color="000000"/>
                        <w:left w:val="single" w:sz="8" w:space="0" w:color="000000"/>
                        <w:bottom w:val="none" w:sz="0" w:space="0" w:color="auto"/>
                        <w:right w:val="single" w:sz="8" w:space="0" w:color="000000"/>
                      </w:divBdr>
                      <w:divsChild>
                        <w:div w:id="879248662">
                          <w:marLeft w:val="0"/>
                          <w:marRight w:val="0"/>
                          <w:marTop w:val="0"/>
                          <w:marBottom w:val="0"/>
                          <w:divBdr>
                            <w:top w:val="none" w:sz="0" w:space="0" w:color="auto"/>
                            <w:left w:val="none" w:sz="0" w:space="0" w:color="auto"/>
                            <w:bottom w:val="single" w:sz="8" w:space="3" w:color="000000"/>
                            <w:right w:val="none" w:sz="0" w:space="0" w:color="auto"/>
                          </w:divBdr>
                          <w:divsChild>
                            <w:div w:id="1586567538">
                              <w:marLeft w:val="0"/>
                              <w:marRight w:val="0"/>
                              <w:marTop w:val="0"/>
                              <w:marBottom w:val="0"/>
                              <w:divBdr>
                                <w:top w:val="none" w:sz="0" w:space="0" w:color="auto"/>
                                <w:left w:val="none" w:sz="0" w:space="0" w:color="auto"/>
                                <w:bottom w:val="none" w:sz="0" w:space="0" w:color="auto"/>
                                <w:right w:val="none" w:sz="0" w:space="0" w:color="auto"/>
                              </w:divBdr>
                              <w:divsChild>
                                <w:div w:id="1956282316">
                                  <w:marLeft w:val="0"/>
                                  <w:marRight w:val="0"/>
                                  <w:marTop w:val="0"/>
                                  <w:marBottom w:val="0"/>
                                  <w:divBdr>
                                    <w:top w:val="none" w:sz="0" w:space="0" w:color="auto"/>
                                    <w:left w:val="none" w:sz="0" w:space="0" w:color="auto"/>
                                    <w:bottom w:val="none" w:sz="0" w:space="0" w:color="auto"/>
                                    <w:right w:val="none" w:sz="0" w:space="0" w:color="auto"/>
                                  </w:divBdr>
                                  <w:divsChild>
                                    <w:div w:id="1611430727">
                                      <w:marLeft w:val="0"/>
                                      <w:marRight w:val="0"/>
                                      <w:marTop w:val="0"/>
                                      <w:marBottom w:val="0"/>
                                      <w:divBdr>
                                        <w:top w:val="none" w:sz="0" w:space="0" w:color="auto"/>
                                        <w:left w:val="none" w:sz="0" w:space="0" w:color="auto"/>
                                        <w:bottom w:val="none" w:sz="0" w:space="0" w:color="auto"/>
                                        <w:right w:val="none" w:sz="0" w:space="0" w:color="auto"/>
                                      </w:divBdr>
                                      <w:divsChild>
                                        <w:div w:id="1959411886">
                                          <w:marLeft w:val="0"/>
                                          <w:marRight w:val="0"/>
                                          <w:marTop w:val="0"/>
                                          <w:marBottom w:val="0"/>
                                          <w:divBdr>
                                            <w:top w:val="single" w:sz="4" w:space="0" w:color="000000"/>
                                            <w:left w:val="none" w:sz="0" w:space="0" w:color="auto"/>
                                            <w:bottom w:val="single" w:sz="8" w:space="3" w:color="000000"/>
                                            <w:right w:val="none" w:sz="0" w:space="0" w:color="auto"/>
                                          </w:divBdr>
                                        </w:div>
                                      </w:divsChild>
                                    </w:div>
                                  </w:divsChild>
                                </w:div>
                              </w:divsChild>
                            </w:div>
                          </w:divsChild>
                        </w:div>
                      </w:divsChild>
                    </w:div>
                  </w:divsChild>
                </w:div>
              </w:divsChild>
            </w:div>
          </w:divsChild>
        </w:div>
      </w:divsChild>
    </w:div>
    <w:div w:id="1700155399">
      <w:bodyDiv w:val="1"/>
      <w:marLeft w:val="0"/>
      <w:marRight w:val="0"/>
      <w:marTop w:val="0"/>
      <w:marBottom w:val="0"/>
      <w:divBdr>
        <w:top w:val="none" w:sz="0" w:space="0" w:color="auto"/>
        <w:left w:val="none" w:sz="0" w:space="0" w:color="auto"/>
        <w:bottom w:val="none" w:sz="0" w:space="0" w:color="auto"/>
        <w:right w:val="none" w:sz="0" w:space="0" w:color="auto"/>
      </w:divBdr>
    </w:div>
    <w:div w:id="1700202182">
      <w:bodyDiv w:val="1"/>
      <w:marLeft w:val="0"/>
      <w:marRight w:val="0"/>
      <w:marTop w:val="0"/>
      <w:marBottom w:val="0"/>
      <w:divBdr>
        <w:top w:val="none" w:sz="0" w:space="0" w:color="auto"/>
        <w:left w:val="none" w:sz="0" w:space="0" w:color="auto"/>
        <w:bottom w:val="none" w:sz="0" w:space="0" w:color="auto"/>
        <w:right w:val="none" w:sz="0" w:space="0" w:color="auto"/>
      </w:divBdr>
      <w:divsChild>
        <w:div w:id="1515529538">
          <w:marLeft w:val="0"/>
          <w:marRight w:val="0"/>
          <w:marTop w:val="0"/>
          <w:marBottom w:val="0"/>
          <w:divBdr>
            <w:top w:val="none" w:sz="0" w:space="0" w:color="auto"/>
            <w:left w:val="none" w:sz="0" w:space="0" w:color="auto"/>
            <w:bottom w:val="none" w:sz="0" w:space="0" w:color="auto"/>
            <w:right w:val="none" w:sz="0" w:space="0" w:color="auto"/>
          </w:divBdr>
          <w:divsChild>
            <w:div w:id="903100205">
              <w:marLeft w:val="0"/>
              <w:marRight w:val="0"/>
              <w:marTop w:val="0"/>
              <w:marBottom w:val="0"/>
              <w:divBdr>
                <w:top w:val="none" w:sz="0" w:space="0" w:color="auto"/>
                <w:left w:val="none" w:sz="0" w:space="0" w:color="auto"/>
                <w:bottom w:val="none" w:sz="0" w:space="0" w:color="auto"/>
                <w:right w:val="none" w:sz="0" w:space="0" w:color="auto"/>
              </w:divBdr>
              <w:divsChild>
                <w:div w:id="1800108372">
                  <w:marLeft w:val="0"/>
                  <w:marRight w:val="0"/>
                  <w:marTop w:val="346"/>
                  <w:marBottom w:val="346"/>
                  <w:divBdr>
                    <w:top w:val="none" w:sz="0" w:space="0" w:color="auto"/>
                    <w:left w:val="none" w:sz="0" w:space="0" w:color="auto"/>
                    <w:bottom w:val="none" w:sz="0" w:space="0" w:color="auto"/>
                    <w:right w:val="none" w:sz="0" w:space="0" w:color="auto"/>
                  </w:divBdr>
                </w:div>
              </w:divsChild>
            </w:div>
          </w:divsChild>
        </w:div>
      </w:divsChild>
    </w:div>
    <w:div w:id="1702778293">
      <w:bodyDiv w:val="1"/>
      <w:marLeft w:val="0"/>
      <w:marRight w:val="0"/>
      <w:marTop w:val="0"/>
      <w:marBottom w:val="0"/>
      <w:divBdr>
        <w:top w:val="none" w:sz="0" w:space="0" w:color="auto"/>
        <w:left w:val="none" w:sz="0" w:space="0" w:color="auto"/>
        <w:bottom w:val="none" w:sz="0" w:space="0" w:color="auto"/>
        <w:right w:val="none" w:sz="0" w:space="0" w:color="auto"/>
      </w:divBdr>
    </w:div>
    <w:div w:id="1704667165">
      <w:bodyDiv w:val="1"/>
      <w:marLeft w:val="0"/>
      <w:marRight w:val="0"/>
      <w:marTop w:val="0"/>
      <w:marBottom w:val="0"/>
      <w:divBdr>
        <w:top w:val="none" w:sz="0" w:space="0" w:color="auto"/>
        <w:left w:val="none" w:sz="0" w:space="0" w:color="auto"/>
        <w:bottom w:val="none" w:sz="0" w:space="0" w:color="auto"/>
        <w:right w:val="none" w:sz="0" w:space="0" w:color="auto"/>
      </w:divBdr>
    </w:div>
    <w:div w:id="1742437396">
      <w:bodyDiv w:val="1"/>
      <w:marLeft w:val="0"/>
      <w:marRight w:val="0"/>
      <w:marTop w:val="0"/>
      <w:marBottom w:val="0"/>
      <w:divBdr>
        <w:top w:val="none" w:sz="0" w:space="0" w:color="auto"/>
        <w:left w:val="none" w:sz="0" w:space="0" w:color="auto"/>
        <w:bottom w:val="none" w:sz="0" w:space="0" w:color="auto"/>
        <w:right w:val="none" w:sz="0" w:space="0" w:color="auto"/>
      </w:divBdr>
      <w:divsChild>
        <w:div w:id="539363401">
          <w:marLeft w:val="0"/>
          <w:marRight w:val="0"/>
          <w:marTop w:val="0"/>
          <w:marBottom w:val="0"/>
          <w:divBdr>
            <w:top w:val="none" w:sz="0" w:space="0" w:color="auto"/>
            <w:left w:val="none" w:sz="0" w:space="0" w:color="auto"/>
            <w:bottom w:val="none" w:sz="0" w:space="0" w:color="auto"/>
            <w:right w:val="none" w:sz="0" w:space="0" w:color="auto"/>
          </w:divBdr>
          <w:divsChild>
            <w:div w:id="2446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7853">
      <w:bodyDiv w:val="1"/>
      <w:marLeft w:val="0"/>
      <w:marRight w:val="0"/>
      <w:marTop w:val="0"/>
      <w:marBottom w:val="0"/>
      <w:divBdr>
        <w:top w:val="none" w:sz="0" w:space="0" w:color="auto"/>
        <w:left w:val="none" w:sz="0" w:space="0" w:color="auto"/>
        <w:bottom w:val="none" w:sz="0" w:space="0" w:color="auto"/>
        <w:right w:val="none" w:sz="0" w:space="0" w:color="auto"/>
      </w:divBdr>
    </w:div>
    <w:div w:id="1953585024">
      <w:bodyDiv w:val="1"/>
      <w:marLeft w:val="495"/>
      <w:marRight w:val="495"/>
      <w:marTop w:val="15"/>
      <w:marBottom w:val="0"/>
      <w:divBdr>
        <w:top w:val="none" w:sz="0" w:space="0" w:color="auto"/>
        <w:left w:val="none" w:sz="0" w:space="0" w:color="auto"/>
        <w:bottom w:val="none" w:sz="0" w:space="0" w:color="auto"/>
        <w:right w:val="none" w:sz="0" w:space="0" w:color="auto"/>
      </w:divBdr>
      <w:divsChild>
        <w:div w:id="538709336">
          <w:marLeft w:val="0"/>
          <w:marRight w:val="0"/>
          <w:marTop w:val="0"/>
          <w:marBottom w:val="0"/>
          <w:divBdr>
            <w:top w:val="single" w:sz="18" w:space="4" w:color="FFFFFF"/>
            <w:left w:val="single" w:sz="18" w:space="4" w:color="FFFFFF"/>
            <w:bottom w:val="none" w:sz="0" w:space="0" w:color="auto"/>
            <w:right w:val="single" w:sz="18" w:space="4" w:color="FFFFFF"/>
          </w:divBdr>
          <w:divsChild>
            <w:div w:id="312762152">
              <w:marLeft w:val="3225"/>
              <w:marRight w:val="75"/>
              <w:marTop w:val="0"/>
              <w:marBottom w:val="0"/>
              <w:divBdr>
                <w:top w:val="none" w:sz="0" w:space="0" w:color="auto"/>
                <w:left w:val="none" w:sz="0" w:space="0" w:color="auto"/>
                <w:bottom w:val="none" w:sz="0" w:space="0" w:color="auto"/>
                <w:right w:val="none" w:sz="0" w:space="0" w:color="auto"/>
              </w:divBdr>
              <w:divsChild>
                <w:div w:id="1848400622">
                  <w:marLeft w:val="0"/>
                  <w:marRight w:val="0"/>
                  <w:marTop w:val="0"/>
                  <w:marBottom w:val="0"/>
                  <w:divBdr>
                    <w:top w:val="none" w:sz="0" w:space="0" w:color="auto"/>
                    <w:left w:val="none" w:sz="0" w:space="0" w:color="auto"/>
                    <w:bottom w:val="none" w:sz="0" w:space="0" w:color="auto"/>
                    <w:right w:val="none" w:sz="0" w:space="0" w:color="auto"/>
                  </w:divBdr>
                  <w:divsChild>
                    <w:div w:id="526985602">
                      <w:marLeft w:val="0"/>
                      <w:marRight w:val="0"/>
                      <w:marTop w:val="0"/>
                      <w:marBottom w:val="150"/>
                      <w:divBdr>
                        <w:top w:val="single" w:sz="12" w:space="0" w:color="000000"/>
                        <w:left w:val="single" w:sz="12" w:space="0" w:color="000000"/>
                        <w:bottom w:val="none" w:sz="0" w:space="0" w:color="auto"/>
                        <w:right w:val="single" w:sz="12" w:space="0" w:color="000000"/>
                      </w:divBdr>
                      <w:divsChild>
                        <w:div w:id="1027025256">
                          <w:marLeft w:val="0"/>
                          <w:marRight w:val="0"/>
                          <w:marTop w:val="0"/>
                          <w:marBottom w:val="0"/>
                          <w:divBdr>
                            <w:top w:val="none" w:sz="0" w:space="0" w:color="auto"/>
                            <w:left w:val="none" w:sz="0" w:space="0" w:color="auto"/>
                            <w:bottom w:val="single" w:sz="12" w:space="4" w:color="000000"/>
                            <w:right w:val="none" w:sz="0" w:space="0" w:color="auto"/>
                          </w:divBdr>
                          <w:divsChild>
                            <w:div w:id="2101636756">
                              <w:marLeft w:val="0"/>
                              <w:marRight w:val="0"/>
                              <w:marTop w:val="0"/>
                              <w:marBottom w:val="0"/>
                              <w:divBdr>
                                <w:top w:val="none" w:sz="0" w:space="0" w:color="auto"/>
                                <w:left w:val="none" w:sz="0" w:space="0" w:color="auto"/>
                                <w:bottom w:val="none" w:sz="0" w:space="0" w:color="auto"/>
                                <w:right w:val="none" w:sz="0" w:space="0" w:color="auto"/>
                              </w:divBdr>
                              <w:divsChild>
                                <w:div w:id="242029019">
                                  <w:marLeft w:val="0"/>
                                  <w:marRight w:val="0"/>
                                  <w:marTop w:val="0"/>
                                  <w:marBottom w:val="0"/>
                                  <w:divBdr>
                                    <w:top w:val="none" w:sz="0" w:space="0" w:color="auto"/>
                                    <w:left w:val="none" w:sz="0" w:space="0" w:color="auto"/>
                                    <w:bottom w:val="none" w:sz="0" w:space="0" w:color="auto"/>
                                    <w:right w:val="none" w:sz="0" w:space="0" w:color="auto"/>
                                  </w:divBdr>
                                  <w:divsChild>
                                    <w:div w:id="126898202">
                                      <w:marLeft w:val="0"/>
                                      <w:marRight w:val="0"/>
                                      <w:marTop w:val="0"/>
                                      <w:marBottom w:val="0"/>
                                      <w:divBdr>
                                        <w:top w:val="none" w:sz="0" w:space="0" w:color="auto"/>
                                        <w:left w:val="none" w:sz="0" w:space="0" w:color="auto"/>
                                        <w:bottom w:val="none" w:sz="0" w:space="0" w:color="auto"/>
                                        <w:right w:val="none" w:sz="0" w:space="0" w:color="auto"/>
                                      </w:divBdr>
                                      <w:divsChild>
                                        <w:div w:id="1671837263">
                                          <w:marLeft w:val="0"/>
                                          <w:marRight w:val="0"/>
                                          <w:marTop w:val="0"/>
                                          <w:marBottom w:val="0"/>
                                          <w:divBdr>
                                            <w:top w:val="single" w:sz="6" w:space="0" w:color="000000"/>
                                            <w:left w:val="none" w:sz="0" w:space="0" w:color="auto"/>
                                            <w:bottom w:val="single" w:sz="12" w:space="4" w:color="000000"/>
                                            <w:right w:val="none" w:sz="0" w:space="0" w:color="auto"/>
                                          </w:divBdr>
                                        </w:div>
                                      </w:divsChild>
                                    </w:div>
                                  </w:divsChild>
                                </w:div>
                              </w:divsChild>
                            </w:div>
                          </w:divsChild>
                        </w:div>
                      </w:divsChild>
                    </w:div>
                  </w:divsChild>
                </w:div>
              </w:divsChild>
            </w:div>
          </w:divsChild>
        </w:div>
      </w:divsChild>
    </w:div>
    <w:div w:id="1990019037">
      <w:bodyDiv w:val="1"/>
      <w:marLeft w:val="0"/>
      <w:marRight w:val="0"/>
      <w:marTop w:val="0"/>
      <w:marBottom w:val="0"/>
      <w:divBdr>
        <w:top w:val="none" w:sz="0" w:space="0" w:color="auto"/>
        <w:left w:val="none" w:sz="0" w:space="0" w:color="auto"/>
        <w:bottom w:val="none" w:sz="0" w:space="0" w:color="auto"/>
        <w:right w:val="none" w:sz="0" w:space="0" w:color="auto"/>
      </w:divBdr>
    </w:div>
    <w:div w:id="2000766860">
      <w:bodyDiv w:val="1"/>
      <w:marLeft w:val="0"/>
      <w:marRight w:val="0"/>
      <w:marTop w:val="0"/>
      <w:marBottom w:val="0"/>
      <w:divBdr>
        <w:top w:val="none" w:sz="0" w:space="0" w:color="auto"/>
        <w:left w:val="none" w:sz="0" w:space="0" w:color="auto"/>
        <w:bottom w:val="none" w:sz="0" w:space="0" w:color="auto"/>
        <w:right w:val="none" w:sz="0" w:space="0" w:color="auto"/>
      </w:divBdr>
    </w:div>
    <w:div w:id="2080663140">
      <w:bodyDiv w:val="1"/>
      <w:marLeft w:val="0"/>
      <w:marRight w:val="0"/>
      <w:marTop w:val="0"/>
      <w:marBottom w:val="0"/>
      <w:divBdr>
        <w:top w:val="none" w:sz="0" w:space="0" w:color="auto"/>
        <w:left w:val="none" w:sz="0" w:space="0" w:color="auto"/>
        <w:bottom w:val="none" w:sz="0" w:space="0" w:color="auto"/>
        <w:right w:val="none" w:sz="0" w:space="0" w:color="auto"/>
      </w:divBdr>
      <w:divsChild>
        <w:div w:id="264965066">
          <w:marLeft w:val="720"/>
          <w:marRight w:val="0"/>
          <w:marTop w:val="120"/>
          <w:marBottom w:val="0"/>
          <w:divBdr>
            <w:top w:val="none" w:sz="0" w:space="0" w:color="auto"/>
            <w:left w:val="none" w:sz="0" w:space="0" w:color="auto"/>
            <w:bottom w:val="none" w:sz="0" w:space="0" w:color="auto"/>
            <w:right w:val="none" w:sz="0" w:space="0" w:color="auto"/>
          </w:divBdr>
        </w:div>
        <w:div w:id="313068902">
          <w:marLeft w:val="720"/>
          <w:marRight w:val="0"/>
          <w:marTop w:val="120"/>
          <w:marBottom w:val="0"/>
          <w:divBdr>
            <w:top w:val="none" w:sz="0" w:space="0" w:color="auto"/>
            <w:left w:val="none" w:sz="0" w:space="0" w:color="auto"/>
            <w:bottom w:val="none" w:sz="0" w:space="0" w:color="auto"/>
            <w:right w:val="none" w:sz="0" w:space="0" w:color="auto"/>
          </w:divBdr>
        </w:div>
        <w:div w:id="1581908561">
          <w:marLeft w:val="720"/>
          <w:marRight w:val="0"/>
          <w:marTop w:val="120"/>
          <w:marBottom w:val="0"/>
          <w:divBdr>
            <w:top w:val="none" w:sz="0" w:space="0" w:color="auto"/>
            <w:left w:val="none" w:sz="0" w:space="0" w:color="auto"/>
            <w:bottom w:val="none" w:sz="0" w:space="0" w:color="auto"/>
            <w:right w:val="none" w:sz="0" w:space="0" w:color="auto"/>
          </w:divBdr>
        </w:div>
        <w:div w:id="1971402449">
          <w:marLeft w:val="720"/>
          <w:marRight w:val="0"/>
          <w:marTop w:val="120"/>
          <w:marBottom w:val="0"/>
          <w:divBdr>
            <w:top w:val="none" w:sz="0" w:space="0" w:color="auto"/>
            <w:left w:val="none" w:sz="0" w:space="0" w:color="auto"/>
            <w:bottom w:val="none" w:sz="0" w:space="0" w:color="auto"/>
            <w:right w:val="none" w:sz="0" w:space="0" w:color="auto"/>
          </w:divBdr>
        </w:div>
        <w:div w:id="2087801745">
          <w:marLeft w:val="720"/>
          <w:marRight w:val="0"/>
          <w:marTop w:val="120"/>
          <w:marBottom w:val="0"/>
          <w:divBdr>
            <w:top w:val="none" w:sz="0" w:space="0" w:color="auto"/>
            <w:left w:val="none" w:sz="0" w:space="0" w:color="auto"/>
            <w:bottom w:val="none" w:sz="0" w:space="0" w:color="auto"/>
            <w:right w:val="none" w:sz="0" w:space="0" w:color="auto"/>
          </w:divBdr>
        </w:div>
      </w:divsChild>
    </w:div>
    <w:div w:id="2091652879">
      <w:bodyDiv w:val="1"/>
      <w:marLeft w:val="0"/>
      <w:marRight w:val="0"/>
      <w:marTop w:val="0"/>
      <w:marBottom w:val="0"/>
      <w:divBdr>
        <w:top w:val="none" w:sz="0" w:space="0" w:color="auto"/>
        <w:left w:val="none" w:sz="0" w:space="0" w:color="auto"/>
        <w:bottom w:val="none" w:sz="0" w:space="0" w:color="auto"/>
        <w:right w:val="none" w:sz="0" w:space="0" w:color="auto"/>
      </w:divBdr>
      <w:divsChild>
        <w:div w:id="100955742">
          <w:marLeft w:val="720"/>
          <w:marRight w:val="0"/>
          <w:marTop w:val="120"/>
          <w:marBottom w:val="0"/>
          <w:divBdr>
            <w:top w:val="none" w:sz="0" w:space="0" w:color="auto"/>
            <w:left w:val="none" w:sz="0" w:space="0" w:color="auto"/>
            <w:bottom w:val="none" w:sz="0" w:space="0" w:color="auto"/>
            <w:right w:val="none" w:sz="0" w:space="0" w:color="auto"/>
          </w:divBdr>
        </w:div>
        <w:div w:id="397870745">
          <w:marLeft w:val="720"/>
          <w:marRight w:val="0"/>
          <w:marTop w:val="120"/>
          <w:marBottom w:val="0"/>
          <w:divBdr>
            <w:top w:val="none" w:sz="0" w:space="0" w:color="auto"/>
            <w:left w:val="none" w:sz="0" w:space="0" w:color="auto"/>
            <w:bottom w:val="none" w:sz="0" w:space="0" w:color="auto"/>
            <w:right w:val="none" w:sz="0" w:space="0" w:color="auto"/>
          </w:divBdr>
        </w:div>
        <w:div w:id="781267629">
          <w:marLeft w:val="720"/>
          <w:marRight w:val="0"/>
          <w:marTop w:val="120"/>
          <w:marBottom w:val="0"/>
          <w:divBdr>
            <w:top w:val="none" w:sz="0" w:space="0" w:color="auto"/>
            <w:left w:val="none" w:sz="0" w:space="0" w:color="auto"/>
            <w:bottom w:val="none" w:sz="0" w:space="0" w:color="auto"/>
            <w:right w:val="none" w:sz="0" w:space="0" w:color="auto"/>
          </w:divBdr>
        </w:div>
        <w:div w:id="841091956">
          <w:marLeft w:val="720"/>
          <w:marRight w:val="0"/>
          <w:marTop w:val="120"/>
          <w:marBottom w:val="0"/>
          <w:divBdr>
            <w:top w:val="none" w:sz="0" w:space="0" w:color="auto"/>
            <w:left w:val="none" w:sz="0" w:space="0" w:color="auto"/>
            <w:bottom w:val="none" w:sz="0" w:space="0" w:color="auto"/>
            <w:right w:val="none" w:sz="0" w:space="0" w:color="auto"/>
          </w:divBdr>
        </w:div>
        <w:div w:id="993920558">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b:Source>
    <b:Tag>Mar14</b:Tag>
    <b:SourceType>InternetSite</b:SourceType>
    <b:Guid>{2BD712D2-D9A8-424B-84AD-90C050F8EDA0}</b:Guid>
    <b:LCID>2115</b:LCID>
    <b:Author>
      <b:Author>
        <b:NameList>
          <b:Person>
            <b:Last>Shenk</b:Last>
            <b:First>Mark</b:First>
          </b:Person>
        </b:NameList>
      </b:Author>
    </b:Author>
    <b:Year>2014</b:Year>
    <b:Month>May</b:Month>
    <b:Day>14</b:Day>
    <b:YearAccessed>2014</b:YearAccessed>
    <b:MonthAccessed>July</b:MonthAccessed>
    <b:DayAccessed>14</b:DayAccessed>
    <b:URL>http://www.bloomberg.com/news/2014-05-14/shale-boom-sends-u-s-crude-output-to-28-year-high.html</b:URL>
    <b:RefOrder>3</b:RefOrder>
  </b:Source>
  <b:Source>
    <b:Tag>Gra14</b:Tag>
    <b:SourceType>InternetSite</b:SourceType>
    <b:Guid>{D89EF800-7F9A-418E-9DD1-6AF0777A0233}</b:Guid>
    <b:LCID>2115</b:LCID>
    <b:Author>
      <b:Author>
        <b:NameList>
          <b:Person>
            <b:Last>Smith</b:Last>
            <b:First>Grant</b:First>
          </b:Person>
        </b:NameList>
      </b:Author>
    </b:Author>
    <b:Title>Bloomberg</b:Title>
    <b:InternetSiteTitle>U.S. Seen as Biggest Oil Produce After Overtaking Saudi Arabia</b:InternetSiteTitle>
    <b:Year>2014</b:Year>
    <b:Month>July</b:Month>
    <b:Day>4</b:Day>
    <b:YearAccessed>2014</b:YearAccessed>
    <b:MonthAccessed>july</b:MonthAccessed>
    <b:DayAccessed>15</b:DayAccessed>
    <b:URL>http://www.bloomberg.com/news/2014-07-04/u-s-seen-as-biggest-oil-producer-after-overtaking-saudi.html</b:URL>
    <b:RefOrder>1</b:RefOrder>
  </b:Source>
  <b:Source>
    <b:Tag>Jak14</b:Tag>
    <b:SourceType>InternetSite</b:SourceType>
    <b:Guid>{3CCB6454-3221-429A-A07F-EBDC8545B570}</b:Guid>
    <b:LCID>2115</b:LCID>
    <b:Author>
      <b:Author>
        <b:NameList>
          <b:Person>
            <b:Last>Northam</b:Last>
            <b:First>Jakie</b:First>
          </b:Person>
        </b:NameList>
      </b:Author>
    </b:Author>
    <b:Title>NPR.org</b:Title>
    <b:Year>2014</b:Year>
    <b:Month>March</b:Month>
    <b:Day>14</b:Day>
    <b:YearAccessed>2014</b:YearAccessed>
    <b:MonthAccessed>July</b:MonthAccessed>
    <b:DayAccessed>15</b:DayAccessed>
    <b:URL>http://www.npr.org/2014/03/14/289849961/a-boom-in-oil-is-a-boon-for-u-s-shipbuilding-industry</b:URL>
    <b:InternetSiteTitle>http://www.npr.org/2014/03/14/289849961/a-boom-in-oil-is-a-boon-for-u-s-shipbuilding-industry</b:InternetSiteTitle>
    <b:RefOrder>2</b:RefOrder>
  </b:Source>
</b:Sources>
</file>

<file path=customXml/itemProps1.xml><?xml version="1.0" encoding="utf-8"?>
<ds:datastoreItem xmlns:ds="http://schemas.openxmlformats.org/officeDocument/2006/customXml" ds:itemID="{E5DDAE89-3DD2-447D-9CED-0FC9A65A8AC4}">
  <ds:schemaRefs>
    <ds:schemaRef ds:uri="http://schemas.microsoft.com/office/2006/metadata/longProperties"/>
  </ds:schemaRefs>
</ds:datastoreItem>
</file>

<file path=customXml/itemProps2.xml><?xml version="1.0" encoding="utf-8"?>
<ds:datastoreItem xmlns:ds="http://schemas.openxmlformats.org/officeDocument/2006/customXml" ds:itemID="{41F50F20-B8E4-4955-A279-7E620C00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10956</Characters>
  <Application>Microsoft Office Word</Application>
  <DocSecurity>4</DocSecurity>
  <Lines>91</Lines>
  <Paragraphs>25</Paragraphs>
  <ScaleCrop>false</ScaleCrop>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2017-07-17T19:04:00Z</dcterms:created>
  <dcterms:modified xsi:type="dcterms:W3CDTF">2017-07-17T19:04:00Z</dcterms:modified>
</cp:coreProperties>
</file>